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DD9D" w14:textId="5C3FCBCF" w:rsidR="004762F0" w:rsidRPr="001E2D74" w:rsidRDefault="00736694" w:rsidP="00BD18C4">
      <w:pPr>
        <w:pStyle w:val="Heading2"/>
        <w:spacing w:line="240" w:lineRule="auto"/>
        <w:rPr>
          <w:rFonts w:ascii="Arial" w:hAnsi="Arial" w:cs="Arial"/>
          <w:bCs w:val="0"/>
        </w:rPr>
      </w:pPr>
      <w:bookmarkStart w:id="0" w:name="_GoBack"/>
      <w:bookmarkEnd w:id="0"/>
      <w:r w:rsidRPr="001E2D74">
        <w:rPr>
          <w:rFonts w:ascii="Arial" w:hAnsi="Arial" w:cs="Arial"/>
          <w:bCs w:val="0"/>
        </w:rPr>
        <w:t>Role Profile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1E2D74" w14:paraId="1010DDA2" w14:textId="77777777" w:rsidTr="00953902">
        <w:trPr>
          <w:trHeight w:val="1159"/>
          <w:jc w:val="center"/>
        </w:trPr>
        <w:tc>
          <w:tcPr>
            <w:tcW w:w="1985" w:type="dxa"/>
            <w:vAlign w:val="center"/>
          </w:tcPr>
          <w:p w14:paraId="1010DD9E" w14:textId="77777777" w:rsidR="004F2723" w:rsidRPr="001E2D74" w:rsidRDefault="004F2723" w:rsidP="001E2D74">
            <w:pPr>
              <w:spacing w:line="240" w:lineRule="auto"/>
              <w:rPr>
                <w:rFonts w:ascii="Arial" w:hAnsi="Arial" w:cs="Arial"/>
                <w:b/>
              </w:rPr>
            </w:pPr>
            <w:r w:rsidRPr="001E2D74">
              <w:rPr>
                <w:rFonts w:ascii="Arial" w:hAnsi="Arial" w:cs="Arial"/>
                <w:b/>
              </w:rPr>
              <w:t>Job title</w:t>
            </w:r>
          </w:p>
        </w:tc>
        <w:tc>
          <w:tcPr>
            <w:tcW w:w="2719" w:type="dxa"/>
            <w:vAlign w:val="center"/>
          </w:tcPr>
          <w:p w14:paraId="1010DD9F" w14:textId="5EEA5695" w:rsidR="004F2723" w:rsidRPr="001E2D74" w:rsidRDefault="00260FCC" w:rsidP="001E2D74">
            <w:pPr>
              <w:spacing w:line="240" w:lineRule="auto"/>
              <w:rPr>
                <w:rFonts w:ascii="Arial" w:hAnsi="Arial" w:cs="Arial"/>
              </w:rPr>
            </w:pPr>
            <w:r>
              <w:rPr>
                <w:rFonts w:ascii="Arial" w:hAnsi="Arial" w:cs="Arial"/>
              </w:rPr>
              <w:t>Junior</w:t>
            </w:r>
            <w:r w:rsidR="0033473B">
              <w:rPr>
                <w:rFonts w:ascii="Arial" w:hAnsi="Arial" w:cs="Arial"/>
              </w:rPr>
              <w:t xml:space="preserve"> Club</w:t>
            </w:r>
            <w:r w:rsidR="00C83266">
              <w:rPr>
                <w:rFonts w:ascii="Arial" w:hAnsi="Arial" w:cs="Arial"/>
              </w:rPr>
              <w:t xml:space="preserve"> &amp; Holiday </w:t>
            </w:r>
            <w:ins w:id="1" w:author="Ryan Powell" w:date="2018-11-16T12:30:00Z">
              <w:r w:rsidR="00411601">
                <w:rPr>
                  <w:rFonts w:ascii="Arial" w:hAnsi="Arial" w:cs="Arial"/>
                </w:rPr>
                <w:t>Session Lead</w:t>
              </w:r>
            </w:ins>
            <w:del w:id="2" w:author="Ryan Powell" w:date="2018-11-16T12:30:00Z">
              <w:r w:rsidR="001E6762" w:rsidDel="00411601">
                <w:rPr>
                  <w:rFonts w:ascii="Arial" w:hAnsi="Arial" w:cs="Arial"/>
                </w:rPr>
                <w:delText>Project Co</w:delText>
              </w:r>
              <w:r w:rsidR="0033473B" w:rsidDel="00411601">
                <w:rPr>
                  <w:rFonts w:ascii="Arial" w:hAnsi="Arial" w:cs="Arial"/>
                </w:rPr>
                <w:delText>-ordinator</w:delText>
              </w:r>
            </w:del>
          </w:p>
        </w:tc>
        <w:tc>
          <w:tcPr>
            <w:tcW w:w="1392" w:type="dxa"/>
            <w:vAlign w:val="center"/>
          </w:tcPr>
          <w:p w14:paraId="1010DDA0" w14:textId="77777777" w:rsidR="004F2723" w:rsidRPr="001E2D74" w:rsidRDefault="004F2723" w:rsidP="001E2D74">
            <w:pPr>
              <w:spacing w:line="240" w:lineRule="auto"/>
              <w:rPr>
                <w:rFonts w:ascii="Arial" w:hAnsi="Arial" w:cs="Arial"/>
                <w:b/>
              </w:rPr>
            </w:pPr>
            <w:r w:rsidRPr="001E2D74">
              <w:rPr>
                <w:rFonts w:ascii="Arial" w:hAnsi="Arial" w:cs="Arial"/>
                <w:b/>
              </w:rPr>
              <w:t>Salary:</w:t>
            </w:r>
          </w:p>
        </w:tc>
        <w:tc>
          <w:tcPr>
            <w:tcW w:w="2920" w:type="dxa"/>
            <w:vAlign w:val="center"/>
          </w:tcPr>
          <w:p w14:paraId="1010DDA1" w14:textId="1E450E28" w:rsidR="004F2723" w:rsidRPr="001E2D74" w:rsidRDefault="004144DF" w:rsidP="001E2D74">
            <w:pPr>
              <w:spacing w:line="240" w:lineRule="auto"/>
              <w:rPr>
                <w:rFonts w:ascii="Arial" w:hAnsi="Arial" w:cs="Arial"/>
              </w:rPr>
            </w:pPr>
            <w:r>
              <w:rPr>
                <w:rFonts w:ascii="Arial" w:hAnsi="Arial" w:cs="Arial"/>
              </w:rPr>
              <w:t>£</w:t>
            </w:r>
            <w:ins w:id="3" w:author="Ryan Powell" w:date="2018-11-16T12:29:00Z">
              <w:r w:rsidR="00411601">
                <w:rPr>
                  <w:rFonts w:ascii="Arial" w:hAnsi="Arial" w:cs="Arial"/>
                </w:rPr>
                <w:t>9.50 Per Hour</w:t>
              </w:r>
            </w:ins>
            <w:del w:id="4" w:author="Ryan Powell" w:date="2018-11-16T12:29:00Z">
              <w:r w:rsidR="000D29D1" w:rsidDel="00411601">
                <w:rPr>
                  <w:rFonts w:ascii="Arial" w:hAnsi="Arial" w:cs="Arial"/>
                </w:rPr>
                <w:delText>23-</w:delText>
              </w:r>
            </w:del>
            <w:del w:id="5" w:author="Ryan Powell" w:date="2018-11-16T12:28:00Z">
              <w:r w:rsidR="000D29D1" w:rsidDel="00411601">
                <w:rPr>
                  <w:rFonts w:ascii="Arial" w:hAnsi="Arial" w:cs="Arial"/>
                </w:rPr>
                <w:delText>26</w:delText>
              </w:r>
              <w:r w:rsidDel="00411601">
                <w:rPr>
                  <w:rFonts w:ascii="Arial" w:hAnsi="Arial" w:cs="Arial"/>
                </w:rPr>
                <w:delText>,000</w:delText>
              </w:r>
              <w:r w:rsidR="000D29D1" w:rsidRPr="001E2D74" w:rsidDel="00411601">
                <w:rPr>
                  <w:rFonts w:ascii="Arial" w:hAnsi="Arial" w:cs="Arial"/>
                </w:rPr>
                <w:delText xml:space="preserve"> </w:delText>
              </w:r>
            </w:del>
            <w:r w:rsidR="00445C72" w:rsidRPr="001E2D74">
              <w:rPr>
                <w:rFonts w:ascii="Arial" w:hAnsi="Arial" w:cs="Arial"/>
              </w:rPr>
              <w:tab/>
            </w:r>
          </w:p>
        </w:tc>
      </w:tr>
      <w:tr w:rsidR="004F2723" w:rsidRPr="001E2D74" w14:paraId="1010DDA7" w14:textId="77777777" w:rsidTr="00953902">
        <w:trPr>
          <w:trHeight w:val="1159"/>
          <w:jc w:val="center"/>
        </w:trPr>
        <w:tc>
          <w:tcPr>
            <w:tcW w:w="1985" w:type="dxa"/>
            <w:vAlign w:val="center"/>
          </w:tcPr>
          <w:p w14:paraId="1010DDA3" w14:textId="77777777" w:rsidR="004F2723" w:rsidRPr="001E2D74" w:rsidRDefault="004F2723" w:rsidP="001E2D74">
            <w:pPr>
              <w:spacing w:line="240" w:lineRule="auto"/>
              <w:rPr>
                <w:rFonts w:ascii="Arial" w:hAnsi="Arial" w:cs="Arial"/>
                <w:b/>
              </w:rPr>
            </w:pPr>
            <w:r w:rsidRPr="001E2D74">
              <w:rPr>
                <w:rFonts w:ascii="Arial" w:hAnsi="Arial" w:cs="Arial"/>
                <w:b/>
              </w:rPr>
              <w:t>Reporting to:</w:t>
            </w:r>
          </w:p>
        </w:tc>
        <w:tc>
          <w:tcPr>
            <w:tcW w:w="2719" w:type="dxa"/>
            <w:vAlign w:val="center"/>
          </w:tcPr>
          <w:p w14:paraId="1010DDA4" w14:textId="0BF1259D" w:rsidR="004F2723" w:rsidRPr="001E2D74" w:rsidRDefault="00411601" w:rsidP="001E2D74">
            <w:pPr>
              <w:spacing w:line="240" w:lineRule="auto"/>
              <w:rPr>
                <w:rFonts w:ascii="Arial" w:hAnsi="Arial" w:cs="Arial"/>
              </w:rPr>
            </w:pPr>
            <w:ins w:id="6" w:author="Ryan Powell" w:date="2018-11-16T12:30:00Z">
              <w:r>
                <w:rPr>
                  <w:rFonts w:ascii="Arial" w:hAnsi="Arial" w:cs="Arial"/>
                </w:rPr>
                <w:t>Junior Club &amp; Holiday Project Co-ordinator</w:t>
              </w:r>
              <w:r w:rsidDel="00411601">
                <w:rPr>
                  <w:rFonts w:ascii="Arial" w:hAnsi="Arial" w:cs="Arial"/>
                </w:rPr>
                <w:t xml:space="preserve"> </w:t>
              </w:r>
            </w:ins>
            <w:del w:id="7" w:author="Ryan Powell" w:date="2018-11-16T12:30:00Z">
              <w:r w:rsidR="0033473B" w:rsidDel="00411601">
                <w:rPr>
                  <w:rFonts w:ascii="Arial" w:hAnsi="Arial" w:cs="Arial"/>
                </w:rPr>
                <w:delText>Youth Work Manager</w:delText>
              </w:r>
            </w:del>
          </w:p>
        </w:tc>
        <w:tc>
          <w:tcPr>
            <w:tcW w:w="1392" w:type="dxa"/>
            <w:vAlign w:val="center"/>
          </w:tcPr>
          <w:p w14:paraId="1010DDA5" w14:textId="77777777" w:rsidR="004F2723" w:rsidRPr="001E2D74" w:rsidRDefault="004F2723" w:rsidP="001E2D74">
            <w:pPr>
              <w:spacing w:line="240" w:lineRule="auto"/>
              <w:rPr>
                <w:rFonts w:ascii="Arial" w:hAnsi="Arial" w:cs="Arial"/>
                <w:b/>
              </w:rPr>
            </w:pPr>
            <w:r w:rsidRPr="001E2D74">
              <w:rPr>
                <w:rFonts w:ascii="Arial" w:hAnsi="Arial" w:cs="Arial"/>
                <w:b/>
              </w:rPr>
              <w:t>Holidays:</w:t>
            </w:r>
          </w:p>
        </w:tc>
        <w:tc>
          <w:tcPr>
            <w:tcW w:w="2920" w:type="dxa"/>
            <w:vAlign w:val="center"/>
          </w:tcPr>
          <w:p w14:paraId="1010DDA6" w14:textId="2C7C8BA5" w:rsidR="004F2723" w:rsidRPr="001E2D74" w:rsidRDefault="0067302A" w:rsidP="001E2D74">
            <w:pPr>
              <w:spacing w:line="240" w:lineRule="auto"/>
              <w:rPr>
                <w:rFonts w:ascii="Arial" w:hAnsi="Arial" w:cs="Arial"/>
              </w:rPr>
            </w:pPr>
            <w:ins w:id="8" w:author="Ryan Powell" w:date="2018-11-16T12:31:00Z">
              <w:r w:rsidRPr="001E2D74">
                <w:rPr>
                  <w:rFonts w:ascii="Arial" w:hAnsi="Arial" w:cs="Arial"/>
                </w:rPr>
                <w:t>33 days including bank holidays</w:t>
              </w:r>
              <w:r w:rsidRPr="001E2D74" w:rsidDel="00411601">
                <w:rPr>
                  <w:rFonts w:ascii="Arial" w:hAnsi="Arial" w:cs="Arial"/>
                </w:rPr>
                <w:t xml:space="preserve"> </w:t>
              </w:r>
              <w:r>
                <w:rPr>
                  <w:rFonts w:ascii="Arial" w:hAnsi="Arial" w:cs="Arial"/>
                </w:rPr>
                <w:t>(Pro rota)</w:t>
              </w:r>
            </w:ins>
            <w:del w:id="9" w:author="Ryan Powell" w:date="2018-11-16T12:29:00Z">
              <w:r w:rsidR="00482989" w:rsidRPr="001E2D74" w:rsidDel="00411601">
                <w:rPr>
                  <w:rFonts w:ascii="Arial" w:hAnsi="Arial" w:cs="Arial"/>
                </w:rPr>
                <w:delText>33</w:delText>
              </w:r>
            </w:del>
            <w:del w:id="10" w:author="Ryan Powell" w:date="2018-11-16T12:30:00Z">
              <w:r w:rsidR="00482989" w:rsidRPr="001E2D74" w:rsidDel="00411601">
                <w:rPr>
                  <w:rFonts w:ascii="Arial" w:hAnsi="Arial" w:cs="Arial"/>
                </w:rPr>
                <w:delText xml:space="preserve"> </w:delText>
              </w:r>
            </w:del>
            <w:del w:id="11" w:author="Ryan Powell" w:date="2018-11-16T12:29:00Z">
              <w:r w:rsidR="00482989" w:rsidRPr="001E2D74" w:rsidDel="00411601">
                <w:rPr>
                  <w:rFonts w:ascii="Arial" w:hAnsi="Arial" w:cs="Arial"/>
                </w:rPr>
                <w:delText>days</w:delText>
              </w:r>
            </w:del>
            <w:del w:id="12" w:author="Ryan Powell" w:date="2018-11-16T12:30:00Z">
              <w:r w:rsidR="00482989" w:rsidRPr="001E2D74" w:rsidDel="00411601">
                <w:rPr>
                  <w:rFonts w:ascii="Arial" w:hAnsi="Arial" w:cs="Arial"/>
                </w:rPr>
                <w:delText xml:space="preserve"> </w:delText>
              </w:r>
            </w:del>
            <w:del w:id="13" w:author="Ryan Powell" w:date="2018-11-16T12:29:00Z">
              <w:r w:rsidR="00482989" w:rsidRPr="001E2D74" w:rsidDel="00411601">
                <w:rPr>
                  <w:rFonts w:ascii="Arial" w:hAnsi="Arial" w:cs="Arial"/>
                </w:rPr>
                <w:delText>including bank holidays</w:delText>
              </w:r>
            </w:del>
          </w:p>
        </w:tc>
      </w:tr>
      <w:tr w:rsidR="004F2723" w:rsidRPr="001E2D74" w14:paraId="1010DDAC" w14:textId="77777777" w:rsidTr="00953902">
        <w:trPr>
          <w:trHeight w:val="1159"/>
          <w:jc w:val="center"/>
        </w:trPr>
        <w:tc>
          <w:tcPr>
            <w:tcW w:w="1985" w:type="dxa"/>
            <w:vAlign w:val="center"/>
          </w:tcPr>
          <w:p w14:paraId="1010DDA8" w14:textId="77777777" w:rsidR="004F2723" w:rsidRPr="001E2D74" w:rsidRDefault="004F2723" w:rsidP="001E2D74">
            <w:pPr>
              <w:spacing w:line="240" w:lineRule="auto"/>
              <w:rPr>
                <w:rFonts w:ascii="Arial" w:hAnsi="Arial" w:cs="Arial"/>
                <w:b/>
              </w:rPr>
            </w:pPr>
            <w:r w:rsidRPr="001E2D74">
              <w:rPr>
                <w:rFonts w:ascii="Arial" w:hAnsi="Arial" w:cs="Arial"/>
                <w:b/>
              </w:rPr>
              <w:t>Location:</w:t>
            </w:r>
          </w:p>
        </w:tc>
        <w:tc>
          <w:tcPr>
            <w:tcW w:w="2719" w:type="dxa"/>
            <w:vAlign w:val="center"/>
          </w:tcPr>
          <w:p w14:paraId="1010DDA9" w14:textId="7D95839E" w:rsidR="004F2723" w:rsidRPr="001E2D74" w:rsidRDefault="0033473B" w:rsidP="001E2D74">
            <w:pPr>
              <w:spacing w:line="240" w:lineRule="auto"/>
              <w:rPr>
                <w:rFonts w:ascii="Arial" w:hAnsi="Arial" w:cs="Arial"/>
              </w:rPr>
            </w:pPr>
            <w:r>
              <w:rPr>
                <w:rFonts w:ascii="Arial" w:hAnsi="Arial" w:cs="Arial"/>
              </w:rPr>
              <w:t>Inspire Youth Zone</w:t>
            </w:r>
          </w:p>
        </w:tc>
        <w:tc>
          <w:tcPr>
            <w:tcW w:w="1392" w:type="dxa"/>
            <w:vAlign w:val="center"/>
          </w:tcPr>
          <w:p w14:paraId="1010DDAA" w14:textId="77777777" w:rsidR="004F2723" w:rsidRPr="001E2D74" w:rsidRDefault="004F2723" w:rsidP="001E2D74">
            <w:pPr>
              <w:spacing w:line="240" w:lineRule="auto"/>
              <w:rPr>
                <w:rFonts w:ascii="Arial" w:hAnsi="Arial" w:cs="Arial"/>
                <w:b/>
              </w:rPr>
            </w:pPr>
            <w:r w:rsidRPr="001E2D74">
              <w:rPr>
                <w:rFonts w:ascii="Arial" w:hAnsi="Arial" w:cs="Arial"/>
                <w:b/>
              </w:rPr>
              <w:t>Hours</w:t>
            </w:r>
            <w:r w:rsidR="00445C72" w:rsidRPr="001E2D74">
              <w:rPr>
                <w:rFonts w:ascii="Arial" w:hAnsi="Arial" w:cs="Arial"/>
                <w:b/>
              </w:rPr>
              <w:t>:</w:t>
            </w:r>
          </w:p>
        </w:tc>
        <w:tc>
          <w:tcPr>
            <w:tcW w:w="2920" w:type="dxa"/>
            <w:vAlign w:val="center"/>
          </w:tcPr>
          <w:p w14:paraId="15580B5B" w14:textId="00D749EB" w:rsidR="004F2723" w:rsidRDefault="0067302A" w:rsidP="001E2D74">
            <w:pPr>
              <w:spacing w:line="240" w:lineRule="auto"/>
              <w:rPr>
                <w:ins w:id="14" w:author="Ryan Powell" w:date="2018-11-16T12:32:00Z"/>
                <w:rFonts w:ascii="Arial" w:hAnsi="Arial" w:cs="Arial"/>
              </w:rPr>
            </w:pPr>
            <w:ins w:id="15" w:author="Ryan Powell" w:date="2018-11-16T12:32:00Z">
              <w:r>
                <w:rPr>
                  <w:rFonts w:ascii="Arial" w:hAnsi="Arial" w:cs="Arial"/>
                </w:rPr>
                <w:t>18</w:t>
              </w:r>
            </w:ins>
            <w:ins w:id="16" w:author="Ryan Powell" w:date="2018-11-16T12:31:00Z">
              <w:r>
                <w:rPr>
                  <w:rFonts w:ascii="Arial" w:hAnsi="Arial" w:cs="Arial"/>
                </w:rPr>
                <w:t xml:space="preserve"> hours per week. SCHOOL HOL</w:t>
              </w:r>
            </w:ins>
            <w:ins w:id="17" w:author="Ryan Powell" w:date="2018-11-16T12:32:00Z">
              <w:r>
                <w:rPr>
                  <w:rFonts w:ascii="Arial" w:hAnsi="Arial" w:cs="Arial"/>
                </w:rPr>
                <w:t>IDAYS ONLY</w:t>
              </w:r>
            </w:ins>
            <w:del w:id="18" w:author="Ryan Powell" w:date="2018-11-16T12:31:00Z">
              <w:r w:rsidR="00603013" w:rsidRPr="001E2D74" w:rsidDel="0067302A">
                <w:rPr>
                  <w:rFonts w:ascii="Arial" w:hAnsi="Arial" w:cs="Arial"/>
                </w:rPr>
                <w:delText xml:space="preserve">40 </w:delText>
              </w:r>
              <w:r w:rsidR="00445C72" w:rsidRPr="001E2D74" w:rsidDel="0067302A">
                <w:rPr>
                  <w:rFonts w:ascii="Arial" w:hAnsi="Arial" w:cs="Arial"/>
                </w:rPr>
                <w:delText xml:space="preserve">hours per week </w:delText>
              </w:r>
              <w:r w:rsidR="00357426" w:rsidRPr="001E2D74" w:rsidDel="0067302A">
                <w:rPr>
                  <w:rFonts w:ascii="Arial" w:hAnsi="Arial" w:cs="Arial"/>
                </w:rPr>
                <w:delText>(to include evenings &amp; weekends)</w:delText>
              </w:r>
            </w:del>
          </w:p>
          <w:p w14:paraId="12C21EED" w14:textId="77777777" w:rsidR="0067302A" w:rsidRPr="0067302A" w:rsidRDefault="0067302A" w:rsidP="001E2D74">
            <w:pPr>
              <w:spacing w:line="240" w:lineRule="auto"/>
              <w:rPr>
                <w:ins w:id="19" w:author="Ryan Powell" w:date="2018-11-16T12:32:00Z"/>
                <w:rFonts w:ascii="Arial" w:hAnsi="Arial" w:cs="Arial"/>
                <w:rPrChange w:id="20" w:author="Ryan Powell" w:date="2018-11-16T12:33:00Z">
                  <w:rPr>
                    <w:ins w:id="21" w:author="Ryan Powell" w:date="2018-11-16T12:32:00Z"/>
                    <w:rFonts w:ascii="Arial" w:hAnsi="Arial" w:cs="Arial"/>
                  </w:rPr>
                </w:rPrChange>
              </w:rPr>
            </w:pPr>
            <w:ins w:id="22" w:author="Ryan Powell" w:date="2018-11-16T12:32:00Z">
              <w:r w:rsidRPr="0067302A">
                <w:rPr>
                  <w:rFonts w:ascii="Arial" w:hAnsi="Arial" w:cs="Arial"/>
                  <w:rPrChange w:id="23" w:author="Ryan Powell" w:date="2018-11-16T12:33:00Z">
                    <w:rPr>
                      <w:rFonts w:ascii="Arial" w:hAnsi="Arial" w:cs="Arial"/>
                    </w:rPr>
                  </w:rPrChange>
                </w:rPr>
                <w:t>Tuesday, Thursday 7.30am – 1.30pm</w:t>
              </w:r>
            </w:ins>
          </w:p>
          <w:p w14:paraId="1010DDAB" w14:textId="48EBB06D" w:rsidR="0067302A" w:rsidRPr="001E2D74" w:rsidRDefault="0067302A" w:rsidP="001E2D74">
            <w:pPr>
              <w:spacing w:line="240" w:lineRule="auto"/>
              <w:rPr>
                <w:rFonts w:ascii="Arial" w:hAnsi="Arial" w:cs="Arial"/>
              </w:rPr>
            </w:pPr>
            <w:ins w:id="24" w:author="Ryan Powell" w:date="2018-11-16T12:32:00Z">
              <w:r w:rsidRPr="0067302A">
                <w:rPr>
                  <w:rFonts w:ascii="Arial" w:hAnsi="Arial" w:cs="Arial"/>
                  <w:rPrChange w:id="25" w:author="Ryan Powell" w:date="2018-11-16T12:33:00Z">
                    <w:rPr>
                      <w:rFonts w:ascii="Arial" w:hAnsi="Arial" w:cs="Arial"/>
                    </w:rPr>
                  </w:rPrChange>
                </w:rPr>
                <w:t xml:space="preserve">Saturday </w:t>
              </w:r>
            </w:ins>
            <w:ins w:id="26" w:author="Ryan Powell" w:date="2018-11-16T12:33:00Z">
              <w:r w:rsidRPr="0067302A">
                <w:rPr>
                  <w:rFonts w:ascii="Arial" w:hAnsi="Arial" w:cs="Arial"/>
                  <w:rPrChange w:id="27" w:author="Ryan Powell" w:date="2018-11-16T12:33:00Z">
                    <w:rPr>
                      <w:rFonts w:ascii="Arial" w:hAnsi="Arial" w:cs="Arial"/>
                    </w:rPr>
                  </w:rPrChange>
                </w:rPr>
                <w:t>10am – 4pm</w:t>
              </w:r>
            </w:ins>
          </w:p>
        </w:tc>
      </w:tr>
      <w:tr w:rsidR="004F2723" w:rsidRPr="001E2D74" w14:paraId="1010DDAF" w14:textId="77777777" w:rsidTr="00953902">
        <w:trPr>
          <w:trHeight w:val="1159"/>
          <w:jc w:val="center"/>
        </w:trPr>
        <w:tc>
          <w:tcPr>
            <w:tcW w:w="1985" w:type="dxa"/>
            <w:vAlign w:val="center"/>
          </w:tcPr>
          <w:p w14:paraId="1010DDAD" w14:textId="77777777" w:rsidR="004F2723" w:rsidRPr="001E2D74" w:rsidRDefault="004F2723" w:rsidP="001E2D74">
            <w:pPr>
              <w:spacing w:line="240" w:lineRule="auto"/>
              <w:rPr>
                <w:rFonts w:ascii="Arial" w:hAnsi="Arial" w:cs="Arial"/>
                <w:b/>
              </w:rPr>
            </w:pPr>
            <w:bookmarkStart w:id="28" w:name="_Hlk496167048"/>
            <w:r w:rsidRPr="001E2D74">
              <w:rPr>
                <w:rFonts w:ascii="Arial" w:hAnsi="Arial" w:cs="Arial"/>
                <w:b/>
              </w:rPr>
              <w:t>Key Relationships:</w:t>
            </w:r>
          </w:p>
        </w:tc>
        <w:tc>
          <w:tcPr>
            <w:tcW w:w="7031" w:type="dxa"/>
            <w:gridSpan w:val="3"/>
          </w:tcPr>
          <w:p w14:paraId="104CB2D5" w14:textId="77777777" w:rsidR="00B94F17" w:rsidRDefault="00C83266" w:rsidP="001E2D74">
            <w:pPr>
              <w:spacing w:after="0" w:line="240" w:lineRule="auto"/>
              <w:rPr>
                <w:rFonts w:ascii="Arial" w:hAnsi="Arial" w:cs="Arial"/>
              </w:rPr>
            </w:pPr>
            <w:r>
              <w:rPr>
                <w:rFonts w:ascii="Arial" w:hAnsi="Arial" w:cs="Arial"/>
              </w:rPr>
              <w:t xml:space="preserve"> </w:t>
            </w:r>
          </w:p>
          <w:p w14:paraId="1010DDAE" w14:textId="6C06FA77" w:rsidR="004F2723" w:rsidRPr="001E2D74" w:rsidRDefault="00B94F17" w:rsidP="001E2D74">
            <w:pPr>
              <w:spacing w:after="0" w:line="240" w:lineRule="auto"/>
              <w:rPr>
                <w:rFonts w:ascii="Arial" w:hAnsi="Arial" w:cs="Arial"/>
              </w:rPr>
            </w:pPr>
            <w:r>
              <w:rPr>
                <w:rFonts w:ascii="Arial" w:hAnsi="Arial" w:cs="Arial"/>
              </w:rPr>
              <w:t xml:space="preserve">Full &amp; Part time </w:t>
            </w:r>
            <w:r w:rsidR="00445C72" w:rsidRPr="001E2D74">
              <w:rPr>
                <w:rFonts w:ascii="Arial" w:hAnsi="Arial" w:cs="Arial"/>
              </w:rPr>
              <w:t xml:space="preserve">Youth Zone </w:t>
            </w:r>
            <w:r w:rsidR="005D1920" w:rsidRPr="001E2D74">
              <w:rPr>
                <w:rFonts w:ascii="Arial" w:hAnsi="Arial" w:cs="Arial"/>
              </w:rPr>
              <w:t>staff,</w:t>
            </w:r>
            <w:r>
              <w:rPr>
                <w:rFonts w:ascii="Arial" w:hAnsi="Arial" w:cs="Arial"/>
              </w:rPr>
              <w:t xml:space="preserve"> volunteers,</w:t>
            </w:r>
            <w:r w:rsidR="00C83266">
              <w:rPr>
                <w:rFonts w:ascii="Arial" w:hAnsi="Arial" w:cs="Arial"/>
              </w:rPr>
              <w:t xml:space="preserve"> </w:t>
            </w:r>
            <w:r w:rsidR="005D1920" w:rsidRPr="001E2D74">
              <w:rPr>
                <w:rFonts w:ascii="Arial" w:hAnsi="Arial" w:cs="Arial"/>
              </w:rPr>
              <w:t>young people</w:t>
            </w:r>
            <w:r w:rsidR="004836C1" w:rsidRPr="001E2D74">
              <w:rPr>
                <w:rFonts w:ascii="Arial" w:hAnsi="Arial" w:cs="Arial"/>
              </w:rPr>
              <w:t>,</w:t>
            </w:r>
            <w:r w:rsidR="007654A5" w:rsidRPr="001E2D74">
              <w:rPr>
                <w:rFonts w:ascii="Arial" w:hAnsi="Arial" w:cs="Arial"/>
              </w:rPr>
              <w:t xml:space="preserve"> </w:t>
            </w:r>
            <w:r w:rsidR="005D1920" w:rsidRPr="001E2D74">
              <w:rPr>
                <w:rFonts w:ascii="Arial" w:hAnsi="Arial" w:cs="Arial"/>
              </w:rPr>
              <w:t>p</w:t>
            </w:r>
            <w:r w:rsidR="00357426" w:rsidRPr="001E2D74">
              <w:rPr>
                <w:rFonts w:ascii="Arial" w:hAnsi="Arial" w:cs="Arial"/>
              </w:rPr>
              <w:t>arents, key partne</w:t>
            </w:r>
            <w:r w:rsidR="00480EF0">
              <w:rPr>
                <w:rFonts w:ascii="Arial" w:hAnsi="Arial" w:cs="Arial"/>
              </w:rPr>
              <w:t xml:space="preserve">rs </w:t>
            </w:r>
          </w:p>
        </w:tc>
      </w:tr>
    </w:tbl>
    <w:bookmarkEnd w:id="28"/>
    <w:p w14:paraId="13788C19" w14:textId="26AC3A11" w:rsidR="00357426" w:rsidRDefault="00C83266">
      <w:pPr>
        <w:spacing w:after="0" w:line="240" w:lineRule="auto"/>
        <w:rPr>
          <w:rFonts w:ascii="Arial" w:hAnsi="Arial" w:cs="Arial"/>
        </w:rPr>
      </w:pPr>
      <w:r w:rsidRPr="00675D3F">
        <w:rPr>
          <w:rFonts w:ascii="Arial" w:hAnsi="Arial" w:cs="Arial"/>
          <w:b/>
        </w:rPr>
        <w:t>Responsible for</w:t>
      </w:r>
      <w:r w:rsidR="008342DB" w:rsidRPr="00675D3F">
        <w:rPr>
          <w:rFonts w:ascii="Arial" w:hAnsi="Arial" w:cs="Arial"/>
          <w:b/>
        </w:rPr>
        <w:t>:</w:t>
      </w:r>
      <w:r w:rsidRPr="00675D3F">
        <w:rPr>
          <w:rFonts w:ascii="Arial" w:hAnsi="Arial" w:cs="Arial"/>
          <w:b/>
        </w:rPr>
        <w:t xml:space="preserve">  </w:t>
      </w:r>
      <w:r w:rsidR="00675D3F">
        <w:rPr>
          <w:rFonts w:ascii="Arial" w:hAnsi="Arial" w:cs="Arial"/>
          <w:b/>
        </w:rPr>
        <w:t xml:space="preserve">    </w:t>
      </w:r>
      <w:ins w:id="29" w:author="Ryan Powell" w:date="2018-11-16T12:33:00Z">
        <w:r w:rsidR="0067302A" w:rsidRPr="0067302A">
          <w:rPr>
            <w:rFonts w:ascii="Arial" w:hAnsi="Arial" w:cs="Arial"/>
            <w:rPrChange w:id="30" w:author="Ryan Powell" w:date="2018-11-16T12:33:00Z">
              <w:rPr>
                <w:rFonts w:ascii="Arial" w:hAnsi="Arial" w:cs="Arial"/>
                <w:b/>
              </w:rPr>
            </w:rPrChange>
          </w:rPr>
          <w:t xml:space="preserve">Junior Club </w:t>
        </w:r>
      </w:ins>
      <w:r w:rsidRPr="0067302A">
        <w:rPr>
          <w:rFonts w:ascii="Arial" w:hAnsi="Arial" w:cs="Arial"/>
          <w:rPrChange w:id="31" w:author="Ryan Powell" w:date="2018-11-16T12:33:00Z">
            <w:rPr>
              <w:rFonts w:ascii="Arial" w:hAnsi="Arial" w:cs="Arial"/>
            </w:rPr>
          </w:rPrChange>
        </w:rPr>
        <w:t>P</w:t>
      </w:r>
      <w:r w:rsidR="00285AB9" w:rsidRPr="0067302A">
        <w:rPr>
          <w:rFonts w:ascii="Arial" w:hAnsi="Arial" w:cs="Arial"/>
          <w:rPrChange w:id="32" w:author="Ryan Powell" w:date="2018-11-16T12:33:00Z">
            <w:rPr>
              <w:rFonts w:ascii="Arial" w:hAnsi="Arial" w:cs="Arial"/>
            </w:rPr>
          </w:rPrChange>
        </w:rPr>
        <w:t>ar</w:t>
      </w:r>
      <w:r w:rsidRPr="0067302A">
        <w:rPr>
          <w:rFonts w:ascii="Arial" w:hAnsi="Arial" w:cs="Arial"/>
          <w:rPrChange w:id="33" w:author="Ryan Powell" w:date="2018-11-16T12:33:00Z">
            <w:rPr>
              <w:rFonts w:ascii="Arial" w:hAnsi="Arial" w:cs="Arial"/>
            </w:rPr>
          </w:rPrChange>
        </w:rPr>
        <w:t>t Time staff</w:t>
      </w:r>
      <w:ins w:id="34" w:author="Ryan Powell" w:date="2018-11-16T12:33:00Z">
        <w:r w:rsidR="0067302A">
          <w:rPr>
            <w:rFonts w:ascii="Arial" w:hAnsi="Arial" w:cs="Arial"/>
          </w:rPr>
          <w:t xml:space="preserve"> </w:t>
        </w:r>
      </w:ins>
      <w:del w:id="35" w:author="Ryan Powell" w:date="2018-11-16T12:33:00Z">
        <w:r w:rsidR="00B94F17" w:rsidRPr="00953902" w:rsidDel="0067302A">
          <w:rPr>
            <w:rFonts w:ascii="Arial" w:hAnsi="Arial" w:cs="Arial"/>
          </w:rPr>
          <w:delText>,</w:delText>
        </w:r>
        <w:r w:rsidRPr="00953902" w:rsidDel="0067302A">
          <w:rPr>
            <w:rFonts w:ascii="Arial" w:hAnsi="Arial" w:cs="Arial"/>
          </w:rPr>
          <w:delText xml:space="preserve"> Rec</w:delText>
        </w:r>
        <w:r w:rsidR="007E4F9A" w:rsidDel="0067302A">
          <w:rPr>
            <w:rFonts w:ascii="Arial" w:hAnsi="Arial" w:cs="Arial"/>
          </w:rPr>
          <w:delText>reational</w:delText>
        </w:r>
        <w:r w:rsidRPr="00953902" w:rsidDel="0067302A">
          <w:rPr>
            <w:rFonts w:ascii="Arial" w:hAnsi="Arial" w:cs="Arial"/>
          </w:rPr>
          <w:delText xml:space="preserve"> area</w:delText>
        </w:r>
        <w:r w:rsidR="00B94F17" w:rsidRPr="00953902" w:rsidDel="0067302A">
          <w:rPr>
            <w:rFonts w:ascii="Arial" w:hAnsi="Arial" w:cs="Arial"/>
          </w:rPr>
          <w:delText>,</w:delText>
        </w:r>
        <w:r w:rsidRPr="00953902" w:rsidDel="0067302A">
          <w:rPr>
            <w:rFonts w:ascii="Arial" w:hAnsi="Arial" w:cs="Arial"/>
          </w:rPr>
          <w:delText xml:space="preserve"> Holiday project</w:delText>
        </w:r>
        <w:r w:rsidR="00B94F17" w:rsidRPr="00953902" w:rsidDel="0067302A">
          <w:rPr>
            <w:rFonts w:ascii="Arial" w:hAnsi="Arial" w:cs="Arial"/>
          </w:rPr>
          <w:delText>,</w:delText>
        </w:r>
        <w:r w:rsidRPr="00953902" w:rsidDel="0067302A">
          <w:rPr>
            <w:rFonts w:ascii="Arial" w:hAnsi="Arial" w:cs="Arial"/>
          </w:rPr>
          <w:delText xml:space="preserve"> </w:delText>
        </w:r>
        <w:r w:rsidR="008342DB" w:rsidRPr="00953902" w:rsidDel="0067302A">
          <w:rPr>
            <w:rFonts w:ascii="Arial" w:hAnsi="Arial" w:cs="Arial"/>
          </w:rPr>
          <w:delText>Young Peoples kitchen</w:delText>
        </w:r>
        <w:r w:rsidR="00B94F17" w:rsidRPr="00953902" w:rsidDel="0067302A">
          <w:rPr>
            <w:rFonts w:ascii="Arial" w:hAnsi="Arial" w:cs="Arial"/>
          </w:rPr>
          <w:delText>,</w:delText>
        </w:r>
        <w:r w:rsidR="008342DB" w:rsidRPr="00953902" w:rsidDel="0067302A">
          <w:rPr>
            <w:rFonts w:ascii="Arial" w:hAnsi="Arial" w:cs="Arial"/>
          </w:rPr>
          <w:delText xml:space="preserve"> </w:delText>
        </w:r>
        <w:r w:rsidR="00B94F17" w:rsidRPr="00953902" w:rsidDel="0067302A">
          <w:rPr>
            <w:rFonts w:ascii="Arial" w:hAnsi="Arial" w:cs="Arial"/>
          </w:rPr>
          <w:delText>A</w:delText>
        </w:r>
        <w:r w:rsidR="008342DB" w:rsidRPr="00953902" w:rsidDel="0067302A">
          <w:rPr>
            <w:rFonts w:ascii="Arial" w:hAnsi="Arial" w:cs="Arial"/>
          </w:rPr>
          <w:delText>rts &amp;</w:delText>
        </w:r>
        <w:r w:rsidR="00675D3F" w:rsidDel="0067302A">
          <w:rPr>
            <w:rFonts w:ascii="Arial" w:hAnsi="Arial" w:cs="Arial"/>
          </w:rPr>
          <w:delText xml:space="preserve"> Cr</w:delText>
        </w:r>
        <w:r w:rsidR="008342DB" w:rsidRPr="00953902" w:rsidDel="0067302A">
          <w:rPr>
            <w:rFonts w:ascii="Arial" w:hAnsi="Arial" w:cs="Arial"/>
          </w:rPr>
          <w:delText>aft</w:delText>
        </w:r>
        <w:r w:rsidR="00675D3F" w:rsidDel="0067302A">
          <w:rPr>
            <w:rFonts w:ascii="Arial" w:hAnsi="Arial" w:cs="Arial"/>
          </w:rPr>
          <w:delText>s</w:delText>
        </w:r>
      </w:del>
    </w:p>
    <w:p w14:paraId="37B28461" w14:textId="77777777" w:rsidR="00675D3F" w:rsidRPr="00953902" w:rsidRDefault="00675D3F">
      <w:pPr>
        <w:spacing w:after="0" w:line="240" w:lineRule="auto"/>
        <w:rPr>
          <w:rFonts w:ascii="Arial" w:hAnsi="Arial" w:cs="Arial"/>
        </w:rPr>
      </w:pPr>
    </w:p>
    <w:p w14:paraId="1010DDB1" w14:textId="3B7AA112" w:rsidR="00A36C0C" w:rsidRPr="001E2D74" w:rsidRDefault="00357426" w:rsidP="001E2D74">
      <w:pPr>
        <w:spacing w:after="0" w:line="240" w:lineRule="auto"/>
        <w:rPr>
          <w:rFonts w:ascii="Arial" w:hAnsi="Arial" w:cs="Arial"/>
          <w:b/>
        </w:rPr>
      </w:pPr>
      <w:r w:rsidRPr="001E2D74">
        <w:rPr>
          <w:rFonts w:ascii="Arial" w:hAnsi="Arial" w:cs="Arial"/>
          <w:b/>
        </w:rPr>
        <w:t>Job</w:t>
      </w:r>
      <w:r w:rsidR="00A36C0C" w:rsidRPr="001E2D74">
        <w:rPr>
          <w:rFonts w:ascii="Arial" w:hAnsi="Arial" w:cs="Arial"/>
          <w:b/>
        </w:rPr>
        <w:t xml:space="preserve"> Purpose:</w:t>
      </w:r>
      <w:r w:rsidR="00C83266">
        <w:rPr>
          <w:rFonts w:ascii="Arial" w:hAnsi="Arial" w:cs="Arial"/>
          <w:b/>
        </w:rPr>
        <w:t xml:space="preserve"> </w:t>
      </w:r>
    </w:p>
    <w:p w14:paraId="1010DDB2" w14:textId="77777777" w:rsidR="00BB4089" w:rsidRPr="001E2D74" w:rsidRDefault="00BB4089" w:rsidP="001E2D74">
      <w:pPr>
        <w:spacing w:after="0" w:line="240" w:lineRule="auto"/>
        <w:rPr>
          <w:rFonts w:ascii="Arial" w:hAnsi="Arial" w:cs="Arial"/>
        </w:rPr>
      </w:pPr>
    </w:p>
    <w:p w14:paraId="1010DDB3" w14:textId="3FE627E1" w:rsidR="002D2C2F" w:rsidRPr="001E2D74" w:rsidRDefault="00603013" w:rsidP="001E2D74">
      <w:pPr>
        <w:spacing w:after="0" w:line="240" w:lineRule="auto"/>
        <w:jc w:val="both"/>
        <w:rPr>
          <w:rFonts w:ascii="Arial" w:hAnsi="Arial" w:cs="Arial"/>
        </w:rPr>
      </w:pPr>
      <w:r w:rsidRPr="001E2D74">
        <w:rPr>
          <w:rFonts w:ascii="Arial" w:hAnsi="Arial" w:cs="Arial"/>
        </w:rPr>
        <w:t xml:space="preserve">To </w:t>
      </w:r>
      <w:r w:rsidR="00736694" w:rsidRPr="001E2D74">
        <w:rPr>
          <w:rFonts w:ascii="Arial" w:hAnsi="Arial" w:cs="Arial"/>
        </w:rPr>
        <w:t>take</w:t>
      </w:r>
      <w:r w:rsidR="004459FA" w:rsidRPr="001E2D74">
        <w:rPr>
          <w:rFonts w:ascii="Arial" w:hAnsi="Arial" w:cs="Arial"/>
        </w:rPr>
        <w:t xml:space="preserve"> l</w:t>
      </w:r>
      <w:r w:rsidR="002D2C2F" w:rsidRPr="001E2D74">
        <w:rPr>
          <w:rFonts w:ascii="Arial" w:hAnsi="Arial" w:cs="Arial"/>
        </w:rPr>
        <w:t>ead</w:t>
      </w:r>
      <w:del w:id="36" w:author="Ryan Powell" w:date="2018-11-16T12:33:00Z">
        <w:r w:rsidR="002D2C2F" w:rsidRPr="001E2D74" w:rsidDel="0067302A">
          <w:rPr>
            <w:rFonts w:ascii="Arial" w:hAnsi="Arial" w:cs="Arial"/>
          </w:rPr>
          <w:delText xml:space="preserve"> responsibili</w:delText>
        </w:r>
        <w:r w:rsidR="00D42ACF" w:rsidDel="0067302A">
          <w:rPr>
            <w:rFonts w:ascii="Arial" w:hAnsi="Arial" w:cs="Arial"/>
          </w:rPr>
          <w:delText>ty</w:delText>
        </w:r>
      </w:del>
      <w:r w:rsidR="00D42ACF">
        <w:rPr>
          <w:rFonts w:ascii="Arial" w:hAnsi="Arial" w:cs="Arial"/>
        </w:rPr>
        <w:t xml:space="preserve"> for the delivery of the Junior and Holiday Club</w:t>
      </w:r>
      <w:r w:rsidR="002D2C2F" w:rsidRPr="001E2D74">
        <w:rPr>
          <w:rFonts w:ascii="Arial" w:hAnsi="Arial" w:cs="Arial"/>
        </w:rPr>
        <w:t xml:space="preserve"> work programme </w:t>
      </w:r>
      <w:r w:rsidR="00D42ACF">
        <w:rPr>
          <w:rFonts w:ascii="Arial" w:hAnsi="Arial" w:cs="Arial"/>
        </w:rPr>
        <w:t>at Inspire Youth Zone</w:t>
      </w:r>
      <w:ins w:id="37" w:author="Ryan Powell" w:date="2018-11-16T12:34:00Z">
        <w:r w:rsidR="0067302A">
          <w:rPr>
            <w:rFonts w:ascii="Arial" w:hAnsi="Arial" w:cs="Arial"/>
          </w:rPr>
          <w:t xml:space="preserve"> during school holiday periods</w:t>
        </w:r>
      </w:ins>
      <w:r w:rsidR="002D2C2F" w:rsidRPr="001E2D74">
        <w:rPr>
          <w:rFonts w:ascii="Arial" w:hAnsi="Arial" w:cs="Arial"/>
        </w:rPr>
        <w:t>, e</w:t>
      </w:r>
      <w:r w:rsidR="009C4D09" w:rsidRPr="001E2D74">
        <w:rPr>
          <w:rFonts w:ascii="Arial" w:hAnsi="Arial" w:cs="Arial"/>
        </w:rPr>
        <w:t xml:space="preserve">nsuring all young people accessing </w:t>
      </w:r>
      <w:r w:rsidR="002D2C2F" w:rsidRPr="001E2D74">
        <w:rPr>
          <w:rFonts w:ascii="Arial" w:hAnsi="Arial" w:cs="Arial"/>
        </w:rPr>
        <w:t xml:space="preserve">the Youth Zone have </w:t>
      </w:r>
      <w:r w:rsidR="004459FA" w:rsidRPr="001E2D74">
        <w:rPr>
          <w:rFonts w:ascii="Arial" w:hAnsi="Arial" w:cs="Arial"/>
        </w:rPr>
        <w:t xml:space="preserve">access to a fun, creative, active </w:t>
      </w:r>
      <w:r w:rsidR="00F029BE" w:rsidRPr="001E2D74">
        <w:rPr>
          <w:rFonts w:ascii="Arial" w:hAnsi="Arial" w:cs="Arial"/>
        </w:rPr>
        <w:t>and developmental programme</w:t>
      </w:r>
      <w:del w:id="38" w:author="Ryan Powell" w:date="2018-11-16T12:34:00Z">
        <w:r w:rsidR="00F029BE" w:rsidRPr="001E2D74" w:rsidDel="0067302A">
          <w:rPr>
            <w:rFonts w:ascii="Arial" w:hAnsi="Arial" w:cs="Arial"/>
          </w:rPr>
          <w:delText>.  You will</w:delText>
        </w:r>
        <w:r w:rsidR="004459FA" w:rsidRPr="001E2D74" w:rsidDel="0067302A">
          <w:rPr>
            <w:rFonts w:ascii="Arial" w:hAnsi="Arial" w:cs="Arial"/>
          </w:rPr>
          <w:delText xml:space="preserve"> provide direct line management, leadership and support to the youth work delivery team including paid staff and volunteers</w:delText>
        </w:r>
      </w:del>
      <w:r w:rsidR="004459FA" w:rsidRPr="001E2D74">
        <w:rPr>
          <w:rFonts w:ascii="Arial" w:hAnsi="Arial" w:cs="Arial"/>
        </w:rPr>
        <w:t xml:space="preserve">.  </w:t>
      </w:r>
      <w:del w:id="39" w:author="Ryan Powell" w:date="2018-11-16T12:35:00Z">
        <w:r w:rsidR="004459FA" w:rsidRPr="001E2D74" w:rsidDel="0067302A">
          <w:rPr>
            <w:rFonts w:ascii="Arial" w:hAnsi="Arial" w:cs="Arial"/>
          </w:rPr>
          <w:delText xml:space="preserve">As a lead member of the delivery team </w:delText>
        </w:r>
        <w:r w:rsidR="00F029BE" w:rsidRPr="001E2D74" w:rsidDel="0067302A">
          <w:rPr>
            <w:rFonts w:ascii="Arial" w:hAnsi="Arial" w:cs="Arial"/>
          </w:rPr>
          <w:delText xml:space="preserve">you </w:delText>
        </w:r>
      </w:del>
      <w:del w:id="40" w:author="Ryan Powell" w:date="2018-11-16T12:34:00Z">
        <w:r w:rsidR="00F029BE" w:rsidRPr="001E2D74" w:rsidDel="0067302A">
          <w:rPr>
            <w:rFonts w:ascii="Arial" w:hAnsi="Arial" w:cs="Arial"/>
          </w:rPr>
          <w:delText xml:space="preserve">will work across all Youth Zone sessions and </w:delText>
        </w:r>
      </w:del>
      <w:del w:id="41" w:author="Ryan Powell" w:date="2018-11-16T12:35:00Z">
        <w:r w:rsidR="00F029BE" w:rsidRPr="001E2D74" w:rsidDel="0067302A">
          <w:rPr>
            <w:rFonts w:ascii="Arial" w:hAnsi="Arial" w:cs="Arial"/>
          </w:rPr>
          <w:delText xml:space="preserve">will have lead </w:delText>
        </w:r>
        <w:r w:rsidR="004459FA" w:rsidRPr="001E2D74" w:rsidDel="0067302A">
          <w:rPr>
            <w:rFonts w:ascii="Arial" w:hAnsi="Arial" w:cs="Arial"/>
          </w:rPr>
          <w:delText>responsibilit</w:delText>
        </w:r>
        <w:r w:rsidR="00D42ACF" w:rsidDel="0067302A">
          <w:rPr>
            <w:rFonts w:ascii="Arial" w:hAnsi="Arial" w:cs="Arial"/>
          </w:rPr>
          <w:delText>y for the Junior</w:delText>
        </w:r>
        <w:r w:rsidR="00F029BE" w:rsidRPr="001E2D74" w:rsidDel="0067302A">
          <w:rPr>
            <w:rFonts w:ascii="Arial" w:hAnsi="Arial" w:cs="Arial"/>
          </w:rPr>
          <w:delText xml:space="preserve"> Club offer to </w:delText>
        </w:r>
        <w:r w:rsidR="00D42ACF" w:rsidDel="0067302A">
          <w:rPr>
            <w:rFonts w:ascii="Arial" w:hAnsi="Arial" w:cs="Arial"/>
          </w:rPr>
          <w:delText>8 - 12</w:delText>
        </w:r>
        <w:r w:rsidR="004459FA" w:rsidRPr="001E2D74" w:rsidDel="0067302A">
          <w:rPr>
            <w:rFonts w:ascii="Arial" w:hAnsi="Arial" w:cs="Arial"/>
          </w:rPr>
          <w:delText xml:space="preserve"> year ol</w:delText>
        </w:r>
        <w:r w:rsidR="00D42ACF" w:rsidDel="0067302A">
          <w:rPr>
            <w:rFonts w:ascii="Arial" w:hAnsi="Arial" w:cs="Arial"/>
          </w:rPr>
          <w:delText xml:space="preserve">ds </w:delText>
        </w:r>
        <w:r w:rsidR="00F029BE" w:rsidRPr="001E2D74" w:rsidDel="0067302A">
          <w:rPr>
            <w:rFonts w:ascii="Arial" w:hAnsi="Arial" w:cs="Arial"/>
          </w:rPr>
          <w:delText xml:space="preserve">ensuring this is </w:delText>
        </w:r>
        <w:r w:rsidR="00AB49CF" w:rsidRPr="001E2D74" w:rsidDel="0067302A">
          <w:rPr>
            <w:rFonts w:ascii="Arial" w:hAnsi="Arial" w:cs="Arial"/>
          </w:rPr>
          <w:delText xml:space="preserve">a </w:delText>
        </w:r>
        <w:r w:rsidR="00C83266" w:rsidRPr="001E2D74" w:rsidDel="0067302A">
          <w:rPr>
            <w:rFonts w:ascii="Arial" w:hAnsi="Arial" w:cs="Arial"/>
          </w:rPr>
          <w:delText>high-quality</w:delText>
        </w:r>
        <w:r w:rsidR="00F029BE" w:rsidRPr="001E2D74" w:rsidDel="0067302A">
          <w:rPr>
            <w:rFonts w:ascii="Arial" w:hAnsi="Arial" w:cs="Arial"/>
          </w:rPr>
          <w:delText xml:space="preserve"> offer</w:delText>
        </w:r>
        <w:r w:rsidR="00B94F17" w:rsidDel="0067302A">
          <w:rPr>
            <w:rFonts w:ascii="Arial" w:hAnsi="Arial" w:cs="Arial"/>
          </w:rPr>
          <w:delText>;</w:delText>
        </w:r>
        <w:r w:rsidR="00F029BE" w:rsidRPr="001E2D74" w:rsidDel="0067302A">
          <w:rPr>
            <w:rFonts w:ascii="Arial" w:hAnsi="Arial" w:cs="Arial"/>
          </w:rPr>
          <w:delText xml:space="preserve"> focused on the needs of young people an</w:delText>
        </w:r>
        <w:r w:rsidR="0041720B" w:rsidRPr="001E2D74" w:rsidDel="0067302A">
          <w:rPr>
            <w:rFonts w:ascii="Arial" w:hAnsi="Arial" w:cs="Arial"/>
          </w:rPr>
          <w:delText>d</w:delText>
        </w:r>
        <w:r w:rsidR="00F029BE" w:rsidRPr="001E2D74" w:rsidDel="0067302A">
          <w:rPr>
            <w:rFonts w:ascii="Arial" w:hAnsi="Arial" w:cs="Arial"/>
          </w:rPr>
          <w:delText xml:space="preserve"> in line with </w:delText>
        </w:r>
        <w:r w:rsidR="00D42ACF" w:rsidDel="0067302A">
          <w:rPr>
            <w:rFonts w:ascii="Arial" w:hAnsi="Arial" w:cs="Arial"/>
          </w:rPr>
          <w:delText>Inspire</w:delText>
        </w:r>
        <w:r w:rsidR="00D42ACF" w:rsidRPr="001E2D74" w:rsidDel="0067302A">
          <w:rPr>
            <w:rFonts w:ascii="Arial" w:hAnsi="Arial" w:cs="Arial"/>
          </w:rPr>
          <w:delText>s</w:delText>
        </w:r>
        <w:r w:rsidR="00F029BE" w:rsidRPr="001E2D74" w:rsidDel="0067302A">
          <w:rPr>
            <w:rFonts w:ascii="Arial" w:hAnsi="Arial" w:cs="Arial"/>
          </w:rPr>
          <w:delText xml:space="preserve"> aspirations to provide young people with the best possible experience</w:delText>
        </w:r>
        <w:r w:rsidR="00235FCD" w:rsidRPr="001E2D74" w:rsidDel="0067302A">
          <w:rPr>
            <w:rFonts w:ascii="Arial" w:hAnsi="Arial" w:cs="Arial"/>
          </w:rPr>
          <w:delText>s</w:delText>
        </w:r>
        <w:r w:rsidR="00F029BE" w:rsidRPr="001E2D74" w:rsidDel="0067302A">
          <w:rPr>
            <w:rFonts w:ascii="Arial" w:hAnsi="Arial" w:cs="Arial"/>
          </w:rPr>
          <w:delText xml:space="preserve"> and opportunities. You will be responsible for the </w:delText>
        </w:r>
        <w:r w:rsidR="004459FA" w:rsidRPr="001E2D74" w:rsidDel="0067302A">
          <w:rPr>
            <w:rFonts w:ascii="Arial" w:hAnsi="Arial" w:cs="Arial"/>
          </w:rPr>
          <w:delText>continuous improvement of the delivery and inputting towards</w:delText>
        </w:r>
        <w:r w:rsidR="00F029BE" w:rsidRPr="001E2D74" w:rsidDel="0067302A">
          <w:rPr>
            <w:rFonts w:ascii="Arial" w:hAnsi="Arial" w:cs="Arial"/>
          </w:rPr>
          <w:delText xml:space="preserve"> the</w:delText>
        </w:r>
        <w:r w:rsidR="004459FA" w:rsidRPr="001E2D74" w:rsidDel="0067302A">
          <w:rPr>
            <w:rFonts w:ascii="Arial" w:hAnsi="Arial" w:cs="Arial"/>
          </w:rPr>
          <w:delText xml:space="preserve"> strategic deliver</w:delText>
        </w:r>
        <w:r w:rsidR="00D42ACF" w:rsidDel="0067302A">
          <w:rPr>
            <w:rFonts w:ascii="Arial" w:hAnsi="Arial" w:cs="Arial"/>
          </w:rPr>
          <w:delText>y plan</w:delText>
        </w:r>
        <w:r w:rsidR="00C21B4D" w:rsidDel="0067302A">
          <w:rPr>
            <w:rFonts w:ascii="Arial" w:hAnsi="Arial" w:cs="Arial"/>
          </w:rPr>
          <w:delText xml:space="preserve"> for</w:delText>
        </w:r>
        <w:r w:rsidR="00D42ACF" w:rsidDel="0067302A">
          <w:rPr>
            <w:rFonts w:ascii="Arial" w:hAnsi="Arial" w:cs="Arial"/>
          </w:rPr>
          <w:delText xml:space="preserve"> Inspire</w:delText>
        </w:r>
      </w:del>
      <w:r w:rsidR="00F029BE" w:rsidRPr="001E2D74">
        <w:rPr>
          <w:rFonts w:ascii="Arial" w:hAnsi="Arial" w:cs="Arial"/>
        </w:rPr>
        <w:t>.</w:t>
      </w:r>
    </w:p>
    <w:p w14:paraId="1010DDB4" w14:textId="77777777" w:rsidR="003902C9" w:rsidRPr="001E2D74" w:rsidRDefault="003902C9" w:rsidP="001E2D74">
      <w:pPr>
        <w:spacing w:after="0" w:line="240" w:lineRule="auto"/>
        <w:jc w:val="both"/>
        <w:rPr>
          <w:rFonts w:ascii="Arial" w:hAnsi="Arial" w:cs="Arial"/>
          <w:b/>
          <w:bCs/>
        </w:rPr>
      </w:pPr>
    </w:p>
    <w:p w14:paraId="65AAB029" w14:textId="77777777" w:rsidR="00736694" w:rsidRPr="001E2D74" w:rsidRDefault="00736694" w:rsidP="001E2D74">
      <w:pPr>
        <w:spacing w:after="0" w:line="240" w:lineRule="auto"/>
        <w:rPr>
          <w:rFonts w:ascii="Arial" w:hAnsi="Arial" w:cs="Arial"/>
          <w:b/>
          <w:bCs/>
        </w:rPr>
      </w:pPr>
      <w:r w:rsidRPr="001E2D74">
        <w:rPr>
          <w:rFonts w:ascii="Arial" w:hAnsi="Arial" w:cs="Arial"/>
          <w:b/>
          <w:bCs/>
        </w:rPr>
        <w:t>Context of the post:</w:t>
      </w:r>
    </w:p>
    <w:p w14:paraId="6034FD58" w14:textId="28056787" w:rsidR="00736694" w:rsidRPr="001E2D74" w:rsidRDefault="00736694" w:rsidP="001E2D74">
      <w:pPr>
        <w:pStyle w:val="BodyText"/>
        <w:spacing w:line="240" w:lineRule="auto"/>
        <w:jc w:val="both"/>
        <w:rPr>
          <w:rFonts w:ascii="Arial" w:hAnsi="Arial" w:cs="Arial"/>
        </w:rPr>
      </w:pPr>
      <w:r w:rsidRPr="001E2D74">
        <w:rPr>
          <w:rFonts w:ascii="Arial" w:hAnsi="Arial" w:cs="Arial"/>
        </w:rPr>
        <w:t xml:space="preserve">Youth Zones are amazing places: accessible, vibrant, welcoming, fun and caring are just some of the words used by young people to describe their Youth Zone. </w:t>
      </w:r>
      <w:r w:rsidR="00D42ACF">
        <w:rPr>
          <w:rFonts w:ascii="Arial" w:hAnsi="Arial" w:cs="Arial"/>
        </w:rPr>
        <w:t>Inspire</w:t>
      </w:r>
      <w:r w:rsidRPr="001E2D74">
        <w:rPr>
          <w:rFonts w:ascii="Arial" w:hAnsi="Arial" w:cs="Arial"/>
        </w:rPr>
        <w:t xml:space="preserve">, which is opening in </w:t>
      </w:r>
      <w:r w:rsidR="00D42ACF">
        <w:rPr>
          <w:rFonts w:ascii="Arial" w:hAnsi="Arial" w:cs="Arial"/>
        </w:rPr>
        <w:t>April 2018</w:t>
      </w:r>
      <w:r w:rsidRPr="001E2D74">
        <w:rPr>
          <w:rFonts w:ascii="Arial" w:hAnsi="Arial" w:cs="Arial"/>
        </w:rPr>
        <w:t xml:space="preserve"> will be no different. Youth Zones are for young people aged 8 to 19, and up to 25 for young people with additional needs.  </w:t>
      </w:r>
      <w:r w:rsidR="00D42ACF">
        <w:rPr>
          <w:rFonts w:ascii="Arial" w:hAnsi="Arial" w:cs="Arial"/>
        </w:rPr>
        <w:t>Inspire</w:t>
      </w:r>
      <w:r w:rsidRPr="001E2D74">
        <w:rPr>
          <w:rFonts w:ascii="Arial" w:hAnsi="Arial" w:cs="Arial"/>
        </w:rPr>
        <w:t xml:space="preserve"> is part of the growing </w:t>
      </w:r>
      <w:proofErr w:type="spellStart"/>
      <w:r w:rsidRPr="001E2D74">
        <w:rPr>
          <w:rFonts w:ascii="Arial" w:hAnsi="Arial" w:cs="Arial"/>
        </w:rPr>
        <w:t>OnSide</w:t>
      </w:r>
      <w:proofErr w:type="spellEnd"/>
      <w:r w:rsidRPr="001E2D74">
        <w:rPr>
          <w:rFonts w:ascii="Arial" w:hAnsi="Arial" w:cs="Arial"/>
        </w:rPr>
        <w:t xml:space="preserve"> network alongside Bolton, Blackburn, Manchester, Oldham, Carlisle, </w:t>
      </w:r>
      <w:r w:rsidR="001E6762" w:rsidRPr="001E2D74">
        <w:rPr>
          <w:rFonts w:ascii="Arial" w:hAnsi="Arial" w:cs="Arial"/>
        </w:rPr>
        <w:t>Wigan,</w:t>
      </w:r>
      <w:r w:rsidRPr="001E2D74">
        <w:rPr>
          <w:rFonts w:ascii="Arial" w:hAnsi="Arial" w:cs="Arial"/>
        </w:rPr>
        <w:t xml:space="preserve"> </w:t>
      </w:r>
      <w:r w:rsidR="007E4F9A">
        <w:rPr>
          <w:rFonts w:ascii="Arial" w:hAnsi="Arial" w:cs="Arial"/>
        </w:rPr>
        <w:t xml:space="preserve">Warrington, </w:t>
      </w:r>
      <w:r w:rsidR="001E6762" w:rsidRPr="001E2D74">
        <w:rPr>
          <w:rFonts w:ascii="Arial" w:hAnsi="Arial" w:cs="Arial"/>
        </w:rPr>
        <w:t>Wolverhampton</w:t>
      </w:r>
      <w:r w:rsidR="001E6762">
        <w:rPr>
          <w:rFonts w:ascii="Arial" w:hAnsi="Arial" w:cs="Arial"/>
        </w:rPr>
        <w:t xml:space="preserve"> and</w:t>
      </w:r>
      <w:r w:rsidR="008342DB">
        <w:rPr>
          <w:rFonts w:ascii="Arial" w:hAnsi="Arial" w:cs="Arial"/>
        </w:rPr>
        <w:t xml:space="preserve"> </w:t>
      </w:r>
      <w:r w:rsidR="007E4F9A">
        <w:rPr>
          <w:rFonts w:ascii="Arial" w:hAnsi="Arial" w:cs="Arial"/>
        </w:rPr>
        <w:t>Wirral</w:t>
      </w:r>
      <w:r w:rsidR="00B94F17">
        <w:rPr>
          <w:rFonts w:ascii="Arial" w:hAnsi="Arial" w:cs="Arial"/>
        </w:rPr>
        <w:t>.</w:t>
      </w:r>
      <w:r w:rsidR="008342DB">
        <w:rPr>
          <w:rFonts w:ascii="Arial" w:hAnsi="Arial" w:cs="Arial"/>
        </w:rPr>
        <w:t xml:space="preserve"> </w:t>
      </w:r>
    </w:p>
    <w:p w14:paraId="6BE7FABF" w14:textId="5CC423B3" w:rsidR="00736694" w:rsidRPr="001E2D74" w:rsidRDefault="00D42ACF" w:rsidP="001E2D74">
      <w:pPr>
        <w:pStyle w:val="BodyText"/>
        <w:spacing w:line="240" w:lineRule="auto"/>
        <w:jc w:val="both"/>
        <w:rPr>
          <w:rFonts w:ascii="Arial" w:hAnsi="Arial" w:cs="Arial"/>
        </w:rPr>
      </w:pPr>
      <w:r>
        <w:rPr>
          <w:rFonts w:ascii="Arial" w:hAnsi="Arial" w:cs="Arial"/>
        </w:rPr>
        <w:t>Inspire</w:t>
      </w:r>
      <w:r w:rsidR="00736694" w:rsidRPr="001E2D74">
        <w:rPr>
          <w:rFonts w:ascii="Arial" w:hAnsi="Arial" w:cs="Arial"/>
        </w:rPr>
        <w:t xml:space="preserve"> is centrally located</w:t>
      </w:r>
      <w:r>
        <w:rPr>
          <w:rFonts w:ascii="Arial" w:hAnsi="Arial" w:cs="Arial"/>
        </w:rPr>
        <w:t xml:space="preserve"> in Chorley town centre</w:t>
      </w:r>
      <w:r w:rsidR="00736694" w:rsidRPr="001E2D74">
        <w:rPr>
          <w:rFonts w:ascii="Arial" w:hAnsi="Arial" w:cs="Arial"/>
        </w:rPr>
        <w:t xml:space="preserve">,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599CE723" w14:textId="59ABDA79" w:rsidR="00736694" w:rsidRPr="001E2D74" w:rsidRDefault="001E2D74" w:rsidP="001E2D74">
      <w:pPr>
        <w:pStyle w:val="BodyText"/>
        <w:spacing w:line="240" w:lineRule="auto"/>
        <w:jc w:val="both"/>
        <w:rPr>
          <w:rFonts w:ascii="Arial" w:hAnsi="Arial" w:cs="Arial"/>
        </w:rPr>
      </w:pPr>
      <w:r>
        <w:rPr>
          <w:rFonts w:ascii="Arial" w:hAnsi="Arial" w:cs="Arial"/>
        </w:rPr>
        <w:t>T</w:t>
      </w:r>
      <w:r w:rsidR="00D42ACF">
        <w:rPr>
          <w:rFonts w:ascii="Arial" w:hAnsi="Arial" w:cs="Arial"/>
        </w:rPr>
        <w:t>he state-of-the-art £</w:t>
      </w:r>
      <w:r w:rsidR="004B535C">
        <w:rPr>
          <w:rFonts w:ascii="Arial" w:hAnsi="Arial" w:cs="Arial"/>
        </w:rPr>
        <w:t>4.8</w:t>
      </w:r>
      <w:r w:rsidR="00B94F17">
        <w:rPr>
          <w:rFonts w:ascii="Arial" w:hAnsi="Arial" w:cs="Arial"/>
        </w:rPr>
        <w:t xml:space="preserve"> </w:t>
      </w:r>
      <w:r w:rsidR="00736694" w:rsidRPr="001E2D74">
        <w:rPr>
          <w:rFonts w:ascii="Arial" w:hAnsi="Arial" w:cs="Arial"/>
        </w:rPr>
        <w:t>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w:t>
      </w:r>
      <w:r w:rsidR="00BC14F7">
        <w:rPr>
          <w:rFonts w:ascii="Arial" w:hAnsi="Arial" w:cs="Arial"/>
        </w:rPr>
        <w:t xml:space="preserve"> climbing wall,</w:t>
      </w:r>
      <w:r w:rsidR="00736694" w:rsidRPr="001E2D74">
        <w:rPr>
          <w:rFonts w:ascii="Arial" w:hAnsi="Arial" w:cs="Arial"/>
        </w:rPr>
        <w:t xml:space="preserve"> and dance, arts, music and media suites.</w:t>
      </w:r>
    </w:p>
    <w:p w14:paraId="558C2433" w14:textId="77777777" w:rsidR="00FE2FB0" w:rsidRDefault="00FE2FB0" w:rsidP="001E2D74">
      <w:pPr>
        <w:jc w:val="both"/>
        <w:rPr>
          <w:rFonts w:ascii="Arial" w:hAnsi="Arial" w:cs="Arial"/>
          <w:b/>
        </w:rPr>
      </w:pPr>
    </w:p>
    <w:p w14:paraId="3865AE6C" w14:textId="77777777" w:rsidR="008342DB" w:rsidRDefault="008342DB" w:rsidP="001E2D74">
      <w:pPr>
        <w:jc w:val="both"/>
        <w:rPr>
          <w:rFonts w:ascii="Arial" w:hAnsi="Arial" w:cs="Arial"/>
          <w:b/>
        </w:rPr>
      </w:pPr>
    </w:p>
    <w:p w14:paraId="14BFC3AE" w14:textId="77777777" w:rsidR="0067302A" w:rsidRDefault="0067302A" w:rsidP="001E2D74">
      <w:pPr>
        <w:jc w:val="both"/>
        <w:rPr>
          <w:ins w:id="42" w:author="Ryan Powell" w:date="2018-11-16T12:35:00Z"/>
          <w:rFonts w:ascii="Arial" w:hAnsi="Arial" w:cs="Arial"/>
          <w:b/>
        </w:rPr>
      </w:pPr>
    </w:p>
    <w:p w14:paraId="174D1667" w14:textId="77777777" w:rsidR="0067302A" w:rsidRDefault="0067302A" w:rsidP="001E2D74">
      <w:pPr>
        <w:jc w:val="both"/>
        <w:rPr>
          <w:ins w:id="43" w:author="Ryan Powell" w:date="2018-11-16T12:35:00Z"/>
          <w:rFonts w:ascii="Arial" w:hAnsi="Arial" w:cs="Arial"/>
          <w:b/>
        </w:rPr>
      </w:pPr>
    </w:p>
    <w:p w14:paraId="1DC55923" w14:textId="1BC2B2AB" w:rsidR="001E2D74" w:rsidRDefault="001E2D74" w:rsidP="001E2D74">
      <w:pPr>
        <w:jc w:val="both"/>
        <w:rPr>
          <w:rFonts w:ascii="Arial" w:hAnsi="Arial" w:cs="Arial"/>
          <w:b/>
        </w:rPr>
      </w:pPr>
      <w:r w:rsidRPr="003336E9">
        <w:rPr>
          <w:rFonts w:ascii="Arial" w:hAnsi="Arial" w:cs="Arial"/>
          <w:b/>
        </w:rPr>
        <w:t xml:space="preserve">Duties and Responsibilities </w:t>
      </w:r>
      <w:r>
        <w:rPr>
          <w:rFonts w:ascii="Arial" w:hAnsi="Arial" w:cs="Arial"/>
          <w:b/>
        </w:rPr>
        <w:t xml:space="preserve">- </w:t>
      </w:r>
      <w:r w:rsidRPr="003336E9">
        <w:rPr>
          <w:rFonts w:ascii="Arial" w:hAnsi="Arial" w:cs="Arial"/>
          <w:b/>
        </w:rPr>
        <w:t xml:space="preserve">General </w:t>
      </w:r>
    </w:p>
    <w:p w14:paraId="1669434D" w14:textId="06DBF1C5" w:rsidR="00983775" w:rsidRDefault="00953902" w:rsidP="00983775">
      <w:pPr>
        <w:spacing w:after="120" w:line="240" w:lineRule="auto"/>
        <w:jc w:val="both"/>
        <w:rPr>
          <w:rFonts w:ascii="Arial" w:hAnsi="Arial" w:cs="Arial"/>
          <w:color w:val="222222"/>
          <w:shd w:val="clear" w:color="auto" w:fill="FFFFFF"/>
        </w:rPr>
      </w:pPr>
      <w:r>
        <w:rPr>
          <w:rFonts w:ascii="Arial" w:hAnsi="Arial" w:cs="Arial"/>
          <w:color w:val="222222"/>
          <w:shd w:val="clear" w:color="auto" w:fill="FFFFFF"/>
        </w:rPr>
        <w:t>To s</w:t>
      </w:r>
      <w:r w:rsidR="00983775">
        <w:rPr>
          <w:rFonts w:ascii="Arial" w:hAnsi="Arial" w:cs="Arial"/>
          <w:color w:val="222222"/>
          <w:shd w:val="clear" w:color="auto" w:fill="FFFFFF"/>
        </w:rPr>
        <w:t xml:space="preserve">upport the Vision, shape the culture and embed the following values of Inspire Youth Zone. </w:t>
      </w:r>
    </w:p>
    <w:p w14:paraId="5F47A348" w14:textId="77777777" w:rsidR="00983775" w:rsidRDefault="00983775" w:rsidP="00953902">
      <w:pPr>
        <w:pStyle w:val="Footer"/>
        <w:numPr>
          <w:ilvl w:val="0"/>
          <w:numId w:val="27"/>
        </w:numPr>
        <w:rPr>
          <w:rFonts w:ascii="Arial" w:hAnsi="Arial" w:cs="Arial"/>
          <w:b/>
        </w:rPr>
      </w:pPr>
      <w:r>
        <w:rPr>
          <w:rFonts w:ascii="Arial" w:hAnsi="Arial" w:cs="Arial"/>
          <w:b/>
        </w:rPr>
        <w:t xml:space="preserve">Genuine </w:t>
      </w:r>
    </w:p>
    <w:p w14:paraId="5A4FF7D7" w14:textId="77777777" w:rsidR="00983775" w:rsidRDefault="00983775" w:rsidP="00953902">
      <w:pPr>
        <w:pStyle w:val="Footer"/>
        <w:numPr>
          <w:ilvl w:val="0"/>
          <w:numId w:val="27"/>
        </w:numPr>
        <w:rPr>
          <w:rFonts w:ascii="Arial" w:hAnsi="Arial" w:cs="Arial"/>
          <w:b/>
        </w:rPr>
      </w:pPr>
      <w:r>
        <w:rPr>
          <w:rFonts w:ascii="Arial" w:hAnsi="Arial" w:cs="Arial"/>
          <w:b/>
        </w:rPr>
        <w:t xml:space="preserve">Organised </w:t>
      </w:r>
    </w:p>
    <w:p w14:paraId="48E3E885" w14:textId="77777777" w:rsidR="00983775" w:rsidRDefault="00983775" w:rsidP="00953902">
      <w:pPr>
        <w:pStyle w:val="Footer"/>
        <w:numPr>
          <w:ilvl w:val="0"/>
          <w:numId w:val="27"/>
        </w:numPr>
        <w:rPr>
          <w:rFonts w:ascii="Arial" w:hAnsi="Arial" w:cs="Arial"/>
          <w:b/>
        </w:rPr>
      </w:pPr>
      <w:r>
        <w:rPr>
          <w:rFonts w:ascii="Arial" w:hAnsi="Arial" w:cs="Arial"/>
          <w:b/>
        </w:rPr>
        <w:t xml:space="preserve">Inspirational  </w:t>
      </w:r>
    </w:p>
    <w:p w14:paraId="6A5C01FE" w14:textId="77777777" w:rsidR="00983775" w:rsidRDefault="00983775" w:rsidP="00953902">
      <w:pPr>
        <w:pStyle w:val="Footer"/>
        <w:numPr>
          <w:ilvl w:val="0"/>
          <w:numId w:val="27"/>
        </w:numPr>
        <w:rPr>
          <w:rFonts w:ascii="Arial" w:hAnsi="Arial" w:cs="Arial"/>
          <w:b/>
        </w:rPr>
      </w:pPr>
      <w:r>
        <w:rPr>
          <w:rFonts w:ascii="Arial" w:hAnsi="Arial" w:cs="Arial"/>
          <w:b/>
        </w:rPr>
        <w:t xml:space="preserve">Challenging </w:t>
      </w:r>
    </w:p>
    <w:p w14:paraId="6675751F" w14:textId="14721C09" w:rsidR="00953902" w:rsidRDefault="00983775" w:rsidP="00953902">
      <w:pPr>
        <w:numPr>
          <w:ilvl w:val="0"/>
          <w:numId w:val="27"/>
        </w:numPr>
        <w:spacing w:line="240" w:lineRule="auto"/>
        <w:contextualSpacing/>
        <w:rPr>
          <w:rFonts w:ascii="Arial" w:hAnsi="Arial" w:cs="Arial"/>
          <w:b/>
        </w:rPr>
      </w:pPr>
      <w:r w:rsidRPr="008342DB">
        <w:rPr>
          <w:rFonts w:ascii="Arial" w:hAnsi="Arial" w:cs="Arial"/>
          <w:b/>
        </w:rPr>
        <w:t>Adaptable</w:t>
      </w:r>
    </w:p>
    <w:p w14:paraId="78AA3C1D" w14:textId="77777777" w:rsidR="00953902" w:rsidRDefault="00953902" w:rsidP="00953902">
      <w:pPr>
        <w:spacing w:line="240" w:lineRule="auto"/>
        <w:ind w:left="720"/>
        <w:contextualSpacing/>
        <w:rPr>
          <w:rFonts w:ascii="Arial" w:hAnsi="Arial" w:cs="Arial"/>
          <w:b/>
        </w:rPr>
      </w:pPr>
    </w:p>
    <w:p w14:paraId="0001DE8D" w14:textId="7C66EB55" w:rsidR="00953902" w:rsidRDefault="00B63596" w:rsidP="00B63596">
      <w:pPr>
        <w:spacing w:line="240" w:lineRule="auto"/>
        <w:contextualSpacing/>
        <w:rPr>
          <w:rFonts w:ascii="Arial" w:hAnsi="Arial" w:cs="Arial"/>
          <w:b/>
        </w:rPr>
      </w:pPr>
      <w:proofErr w:type="gramStart"/>
      <w:r>
        <w:rPr>
          <w:rFonts w:ascii="Arial" w:hAnsi="Arial" w:cs="Arial"/>
          <w:b/>
        </w:rPr>
        <w:t>And Also</w:t>
      </w:r>
      <w:proofErr w:type="gramEnd"/>
      <w:r>
        <w:rPr>
          <w:rFonts w:ascii="Arial" w:hAnsi="Arial" w:cs="Arial"/>
          <w:b/>
        </w:rPr>
        <w:t xml:space="preserve"> </w:t>
      </w:r>
    </w:p>
    <w:p w14:paraId="36F96430" w14:textId="77777777" w:rsidR="001E2D74" w:rsidRPr="00A17EA2" w:rsidRDefault="001E2D74" w:rsidP="00953902">
      <w:pPr>
        <w:numPr>
          <w:ilvl w:val="0"/>
          <w:numId w:val="18"/>
        </w:numPr>
        <w:spacing w:line="240" w:lineRule="auto"/>
        <w:ind w:left="360"/>
        <w:contextualSpacing/>
        <w:rPr>
          <w:rFonts w:ascii="Arial" w:eastAsia="Calibri" w:hAnsi="Arial" w:cs="Arial"/>
        </w:rPr>
      </w:pPr>
      <w:r w:rsidRPr="00A17EA2">
        <w:rPr>
          <w:rFonts w:ascii="Arial" w:eastAsia="Calibri" w:hAnsi="Arial" w:cs="Arial"/>
        </w:rPr>
        <w:t>Be a role model for young people and present a positive “</w:t>
      </w:r>
      <w:r w:rsidRPr="00D42ACF">
        <w:rPr>
          <w:rFonts w:ascii="Arial" w:eastAsia="Calibri" w:hAnsi="Arial" w:cs="Arial"/>
          <w:b/>
        </w:rPr>
        <w:t>can do</w:t>
      </w:r>
      <w:r w:rsidRPr="00A17EA2">
        <w:rPr>
          <w:rFonts w:ascii="Arial" w:eastAsia="Calibri" w:hAnsi="Arial" w:cs="Arial"/>
        </w:rPr>
        <w:t>” attitude</w:t>
      </w:r>
    </w:p>
    <w:p w14:paraId="1885626D" w14:textId="0604A778" w:rsidR="001E2D74" w:rsidRPr="00A17EA2" w:rsidRDefault="001E2D74" w:rsidP="00953902">
      <w:pPr>
        <w:numPr>
          <w:ilvl w:val="0"/>
          <w:numId w:val="18"/>
        </w:numPr>
        <w:spacing w:line="240" w:lineRule="auto"/>
        <w:ind w:left="360"/>
        <w:contextualSpacing/>
        <w:rPr>
          <w:rFonts w:ascii="Arial" w:eastAsia="Calibri" w:hAnsi="Arial" w:cs="Arial"/>
        </w:rPr>
      </w:pPr>
      <w:r w:rsidRPr="00A17EA2">
        <w:rPr>
          <w:rFonts w:ascii="Arial" w:eastAsia="Calibri" w:hAnsi="Arial" w:cs="Arial"/>
        </w:rPr>
        <w:t>Take personal responsibility for own actions</w:t>
      </w:r>
      <w:r w:rsidR="008342DB">
        <w:rPr>
          <w:rFonts w:ascii="Arial" w:eastAsia="Calibri" w:hAnsi="Arial" w:cs="Arial"/>
        </w:rPr>
        <w:t>.</w:t>
      </w:r>
    </w:p>
    <w:p w14:paraId="501DB308" w14:textId="7B9961C9" w:rsidR="001E2D74" w:rsidRPr="00A17EA2" w:rsidRDefault="001E2D74" w:rsidP="00953902">
      <w:pPr>
        <w:numPr>
          <w:ilvl w:val="0"/>
          <w:numId w:val="18"/>
        </w:numPr>
        <w:spacing w:line="240" w:lineRule="auto"/>
        <w:ind w:left="360"/>
        <w:contextualSpacing/>
        <w:rPr>
          <w:rFonts w:ascii="Arial" w:eastAsia="Calibri" w:hAnsi="Arial" w:cs="Arial"/>
        </w:rPr>
      </w:pPr>
      <w:r w:rsidRPr="00A17EA2">
        <w:rPr>
          <w:rFonts w:ascii="Arial" w:eastAsia="Calibri" w:hAnsi="Arial" w:cs="Arial"/>
        </w:rPr>
        <w:t>Commit to a culture of continuous improvement</w:t>
      </w:r>
      <w:r w:rsidR="008342DB">
        <w:rPr>
          <w:rFonts w:ascii="Arial" w:eastAsia="Calibri" w:hAnsi="Arial" w:cs="Arial"/>
        </w:rPr>
        <w:t>.</w:t>
      </w:r>
    </w:p>
    <w:p w14:paraId="1E6A2608" w14:textId="047E29D3" w:rsidR="001E2D74" w:rsidRPr="00A17EA2" w:rsidRDefault="001E2D74" w:rsidP="00953902">
      <w:pPr>
        <w:numPr>
          <w:ilvl w:val="0"/>
          <w:numId w:val="18"/>
        </w:numPr>
        <w:spacing w:line="240" w:lineRule="auto"/>
        <w:ind w:left="360"/>
        <w:contextualSpacing/>
        <w:rPr>
          <w:rFonts w:ascii="Arial" w:eastAsia="Calibri" w:hAnsi="Arial" w:cs="Arial"/>
        </w:rPr>
      </w:pPr>
      <w:r w:rsidRPr="00A17EA2">
        <w:rPr>
          <w:rFonts w:ascii="Arial" w:eastAsia="Calibri" w:hAnsi="Arial" w:cs="Arial"/>
        </w:rPr>
        <w:t xml:space="preserve">Work within the performance framework of </w:t>
      </w:r>
      <w:r w:rsidR="00D42ACF">
        <w:rPr>
          <w:rFonts w:ascii="Arial" w:eastAsia="Calibri" w:hAnsi="Arial" w:cs="Arial"/>
        </w:rPr>
        <w:t>Inspires</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r w:rsidR="008342DB">
        <w:rPr>
          <w:rFonts w:ascii="Arial" w:eastAsia="Calibri" w:hAnsi="Arial" w:cs="Arial"/>
        </w:rPr>
        <w:t>.</w:t>
      </w:r>
    </w:p>
    <w:p w14:paraId="6941B880" w14:textId="464948E4" w:rsidR="001E2D74" w:rsidRPr="00A17EA2" w:rsidRDefault="001E2D74" w:rsidP="00953902">
      <w:pPr>
        <w:numPr>
          <w:ilvl w:val="0"/>
          <w:numId w:val="18"/>
        </w:numPr>
        <w:spacing w:line="240" w:lineRule="auto"/>
        <w:ind w:left="360"/>
        <w:contextualSpacing/>
        <w:rPr>
          <w:rFonts w:ascii="Arial" w:eastAsia="Calibri" w:hAnsi="Arial" w:cs="Arial"/>
        </w:rPr>
      </w:pPr>
      <w:r w:rsidRPr="00A17EA2">
        <w:rPr>
          <w:rFonts w:ascii="Arial" w:eastAsia="Calibri" w:hAnsi="Arial" w:cs="Arial"/>
        </w:rPr>
        <w:t xml:space="preserve">Represent </w:t>
      </w:r>
      <w:r w:rsidR="00D42ACF">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r w:rsidR="008342DB">
        <w:rPr>
          <w:rFonts w:ascii="Arial" w:eastAsia="Calibri" w:hAnsi="Arial" w:cs="Arial"/>
        </w:rPr>
        <w:t>.</w:t>
      </w:r>
    </w:p>
    <w:p w14:paraId="194FFE2A" w14:textId="3E7AFC12" w:rsidR="001E2D74" w:rsidRDefault="001E2D74" w:rsidP="00953902">
      <w:pPr>
        <w:numPr>
          <w:ilvl w:val="0"/>
          <w:numId w:val="18"/>
        </w:numPr>
        <w:spacing w:after="0" w:line="240" w:lineRule="auto"/>
        <w:ind w:left="357" w:hanging="357"/>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sidR="00BD18C4">
        <w:rPr>
          <w:rFonts w:ascii="Arial" w:eastAsia="Calibri" w:hAnsi="Arial" w:cs="Arial"/>
        </w:rPr>
        <w:t>,</w:t>
      </w:r>
      <w:r w:rsidRPr="00A17EA2">
        <w:rPr>
          <w:rFonts w:ascii="Arial" w:eastAsia="Calibri" w:hAnsi="Arial" w:cs="Arial"/>
        </w:rPr>
        <w:t xml:space="preserve"> health and safety and equality and diversity to ensure all activities are accessible</w:t>
      </w:r>
      <w:r w:rsidR="005F5FDB">
        <w:rPr>
          <w:rFonts w:ascii="Arial" w:eastAsia="Calibri" w:hAnsi="Arial" w:cs="Arial"/>
        </w:rPr>
        <w:t>.</w:t>
      </w:r>
    </w:p>
    <w:p w14:paraId="2CD647CF" w14:textId="0F25111D" w:rsidR="001E2D74" w:rsidRPr="00040777" w:rsidRDefault="001E2D74" w:rsidP="00953902">
      <w:pPr>
        <w:numPr>
          <w:ilvl w:val="0"/>
          <w:numId w:val="18"/>
        </w:numPr>
        <w:spacing w:after="0" w:line="240" w:lineRule="auto"/>
        <w:ind w:left="360"/>
        <w:rPr>
          <w:rFonts w:ascii="Arial" w:eastAsia="Calibri" w:hAnsi="Arial" w:cs="Arial"/>
        </w:rPr>
      </w:pPr>
      <w:r w:rsidRPr="00040777">
        <w:rPr>
          <w:rFonts w:ascii="Arial" w:eastAsia="Calibri" w:hAnsi="Arial" w:cs="Arial"/>
        </w:rPr>
        <w:t xml:space="preserve">Represent </w:t>
      </w:r>
      <w:r w:rsidR="00D42ACF">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r w:rsidR="005F5FDB">
        <w:rPr>
          <w:rFonts w:ascii="Arial" w:eastAsia="Calibri" w:hAnsi="Arial" w:cs="Arial"/>
        </w:rPr>
        <w:t>.</w:t>
      </w:r>
    </w:p>
    <w:p w14:paraId="585A4600" w14:textId="296EE55A" w:rsidR="001E2D74" w:rsidRPr="00D53F4E" w:rsidRDefault="001E2D74" w:rsidP="00D53F4E">
      <w:pPr>
        <w:pStyle w:val="ListParagraph"/>
        <w:numPr>
          <w:ilvl w:val="0"/>
          <w:numId w:val="18"/>
        </w:numPr>
        <w:ind w:left="360"/>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sidR="005F5FDB">
        <w:rPr>
          <w:rFonts w:ascii="Arial" w:eastAsia="Calibri" w:hAnsi="Arial" w:cs="Arial"/>
        </w:rPr>
        <w:t>.</w:t>
      </w:r>
    </w:p>
    <w:p w14:paraId="0DE66A52" w14:textId="4A637B0A" w:rsidR="001E2D74" w:rsidRDefault="001E2D74" w:rsidP="00953902">
      <w:pPr>
        <w:pStyle w:val="ListParagraph"/>
        <w:numPr>
          <w:ilvl w:val="0"/>
          <w:numId w:val="18"/>
        </w:numPr>
        <w:spacing w:line="240" w:lineRule="auto"/>
        <w:ind w:left="360"/>
        <w:rPr>
          <w:rFonts w:ascii="Arial" w:eastAsia="Calibri" w:hAnsi="Arial" w:cs="Arial"/>
        </w:rPr>
      </w:pPr>
      <w:r w:rsidRPr="00040777">
        <w:rPr>
          <w:rFonts w:ascii="Arial" w:eastAsia="Calibri" w:hAnsi="Arial" w:cs="Arial"/>
        </w:rPr>
        <w:t>To actively promote the Youth Zone and positively contribute towards increasing Youth Zone membership</w:t>
      </w:r>
      <w:r w:rsidR="00D42ACF">
        <w:rPr>
          <w:rFonts w:ascii="Arial" w:eastAsia="Calibri" w:hAnsi="Arial" w:cs="Arial"/>
        </w:rPr>
        <w:t>.</w:t>
      </w:r>
    </w:p>
    <w:p w14:paraId="59BAB3C6" w14:textId="77777777" w:rsidR="00C21B4D" w:rsidRPr="003820F2" w:rsidRDefault="00C21B4D" w:rsidP="00C21B4D">
      <w:pPr>
        <w:pStyle w:val="ListParagraph"/>
        <w:numPr>
          <w:ilvl w:val="0"/>
          <w:numId w:val="18"/>
        </w:numPr>
        <w:spacing w:after="0" w:line="240" w:lineRule="auto"/>
        <w:ind w:left="360"/>
        <w:jc w:val="both"/>
        <w:rPr>
          <w:rFonts w:ascii="Arial" w:hAnsi="Arial" w:cs="Arial"/>
          <w:bCs/>
        </w:rPr>
      </w:pPr>
      <w:r>
        <w:rPr>
          <w:rFonts w:ascii="Arial" w:eastAsia="Calibri" w:hAnsi="Arial" w:cs="Arial"/>
        </w:rPr>
        <w:t>To adhere to Inspire</w:t>
      </w:r>
      <w:r w:rsidRPr="003820F2">
        <w:rPr>
          <w:rFonts w:ascii="Arial" w:eastAsia="Calibri" w:hAnsi="Arial" w:cs="Arial"/>
        </w:rPr>
        <w:t xml:space="preserve"> Youth Zone policies </w:t>
      </w:r>
      <w:proofErr w:type="gramStart"/>
      <w:r w:rsidRPr="003820F2">
        <w:rPr>
          <w:rFonts w:ascii="Arial" w:eastAsia="Calibri" w:hAnsi="Arial" w:cs="Arial"/>
        </w:rPr>
        <w:t>at all times</w:t>
      </w:r>
      <w:proofErr w:type="gramEnd"/>
      <w:r w:rsidRPr="003820F2">
        <w:rPr>
          <w:rFonts w:ascii="Arial" w:eastAsia="Calibri" w:hAnsi="Arial" w:cs="Arial"/>
        </w:rPr>
        <w:t>, with particular reference to Health and Safety, Safeguarding and Equal Opportunitie</w:t>
      </w:r>
      <w:r w:rsidRPr="00040777">
        <w:rPr>
          <w:rFonts w:ascii="Arial" w:eastAsia="Calibri" w:hAnsi="Arial" w:cs="Arial"/>
        </w:rPr>
        <w:t>s</w:t>
      </w:r>
      <w:r>
        <w:rPr>
          <w:rFonts w:ascii="Arial" w:eastAsia="Calibri" w:hAnsi="Arial" w:cs="Arial"/>
        </w:rPr>
        <w:t>.</w:t>
      </w:r>
    </w:p>
    <w:p w14:paraId="65740F67" w14:textId="77777777" w:rsidR="00C21B4D" w:rsidRPr="00D42ACF" w:rsidRDefault="00C21B4D" w:rsidP="00C21B4D">
      <w:pPr>
        <w:pStyle w:val="ListParagraph"/>
        <w:spacing w:line="240" w:lineRule="auto"/>
        <w:ind w:left="360"/>
        <w:jc w:val="both"/>
        <w:rPr>
          <w:rFonts w:ascii="Arial" w:eastAsia="Calibri" w:hAnsi="Arial" w:cs="Arial"/>
        </w:rPr>
      </w:pPr>
    </w:p>
    <w:p w14:paraId="1010DDC9" w14:textId="0F781C68" w:rsidR="006820DF" w:rsidRPr="001E2D74" w:rsidRDefault="006820DF" w:rsidP="001E2D74">
      <w:pPr>
        <w:spacing w:line="240" w:lineRule="auto"/>
        <w:jc w:val="both"/>
        <w:rPr>
          <w:rFonts w:ascii="Arial" w:hAnsi="Arial" w:cs="Arial"/>
          <w:b/>
        </w:rPr>
      </w:pPr>
      <w:r w:rsidRPr="001E2D74">
        <w:rPr>
          <w:rFonts w:ascii="Arial" w:hAnsi="Arial" w:cs="Arial"/>
          <w:b/>
        </w:rPr>
        <w:t>Duties and Responsibilities - Detailed</w:t>
      </w:r>
    </w:p>
    <w:p w14:paraId="1010DDCA" w14:textId="1F5471C3" w:rsidR="001B0E88" w:rsidRPr="001E2D74" w:rsidRDefault="003902C9" w:rsidP="001E2D74">
      <w:pPr>
        <w:numPr>
          <w:ilvl w:val="0"/>
          <w:numId w:val="1"/>
        </w:numPr>
        <w:tabs>
          <w:tab w:val="clear" w:pos="360"/>
        </w:tabs>
        <w:spacing w:after="120" w:line="240" w:lineRule="auto"/>
        <w:ind w:left="357" w:hanging="357"/>
        <w:jc w:val="both"/>
        <w:rPr>
          <w:rFonts w:ascii="Arial" w:eastAsia="Calibri" w:hAnsi="Arial" w:cs="Arial"/>
        </w:rPr>
      </w:pPr>
      <w:r w:rsidRPr="001E2D74">
        <w:rPr>
          <w:rFonts w:ascii="Arial" w:eastAsia="Calibri" w:hAnsi="Arial" w:cs="Arial"/>
        </w:rPr>
        <w:t>To</w:t>
      </w:r>
      <w:r w:rsidR="001B0E88" w:rsidRPr="001E2D74">
        <w:rPr>
          <w:rFonts w:ascii="Arial" w:eastAsia="Calibri" w:hAnsi="Arial" w:cs="Arial"/>
        </w:rPr>
        <w:t xml:space="preserve"> </w:t>
      </w:r>
      <w:r w:rsidR="00DB5BE1">
        <w:rPr>
          <w:rFonts w:ascii="Arial" w:eastAsia="Calibri" w:hAnsi="Arial" w:cs="Arial"/>
        </w:rPr>
        <w:t>work with the Junior Club Coordinator</w:t>
      </w:r>
      <w:r w:rsidR="001B0E88" w:rsidRPr="001E2D74">
        <w:rPr>
          <w:rFonts w:ascii="Arial" w:eastAsia="Calibri" w:hAnsi="Arial" w:cs="Arial"/>
        </w:rPr>
        <w:t xml:space="preserve"> on the development, implementation</w:t>
      </w:r>
      <w:r w:rsidR="00D42ACF">
        <w:rPr>
          <w:rFonts w:ascii="Arial" w:eastAsia="Calibri" w:hAnsi="Arial" w:cs="Arial"/>
        </w:rPr>
        <w:t xml:space="preserve"> and review of the of the Junior C</w:t>
      </w:r>
      <w:r w:rsidR="001B0E88" w:rsidRPr="001E2D74">
        <w:rPr>
          <w:rFonts w:ascii="Arial" w:eastAsia="Calibri" w:hAnsi="Arial" w:cs="Arial"/>
        </w:rPr>
        <w:t>lub</w:t>
      </w:r>
      <w:r w:rsidR="00D42ACF">
        <w:rPr>
          <w:rFonts w:ascii="Arial" w:eastAsia="Calibri" w:hAnsi="Arial" w:cs="Arial"/>
        </w:rPr>
        <w:t xml:space="preserve"> and Holiday Club</w:t>
      </w:r>
      <w:r w:rsidR="001B0E88" w:rsidRPr="001E2D74">
        <w:rPr>
          <w:rFonts w:ascii="Arial" w:eastAsia="Calibri" w:hAnsi="Arial" w:cs="Arial"/>
        </w:rPr>
        <w:t xml:space="preserve"> offer by</w:t>
      </w:r>
      <w:r w:rsidR="007E4F9A">
        <w:rPr>
          <w:rFonts w:ascii="Arial" w:eastAsia="Calibri" w:hAnsi="Arial" w:cs="Arial"/>
        </w:rPr>
        <w:t>:</w:t>
      </w:r>
    </w:p>
    <w:p w14:paraId="2311925E" w14:textId="32EF1AE7" w:rsidR="00736694" w:rsidRPr="001E2D74" w:rsidRDefault="00736694" w:rsidP="00DD18E0">
      <w:pPr>
        <w:numPr>
          <w:ilvl w:val="1"/>
          <w:numId w:val="1"/>
        </w:numPr>
        <w:spacing w:after="0" w:line="240" w:lineRule="auto"/>
        <w:jc w:val="both"/>
        <w:rPr>
          <w:rFonts w:ascii="Arial" w:eastAsia="Calibri" w:hAnsi="Arial" w:cs="Arial"/>
        </w:rPr>
      </w:pPr>
      <w:r w:rsidRPr="001E2D74">
        <w:rPr>
          <w:rFonts w:ascii="Arial" w:eastAsia="Calibri" w:hAnsi="Arial" w:cs="Arial"/>
        </w:rPr>
        <w:t xml:space="preserve">Coordinating input </w:t>
      </w:r>
      <w:r w:rsidR="001B0E88" w:rsidRPr="001E2D74">
        <w:rPr>
          <w:rFonts w:ascii="Arial" w:eastAsia="Calibri" w:hAnsi="Arial" w:cs="Arial"/>
        </w:rPr>
        <w:t xml:space="preserve">and ownership from </w:t>
      </w:r>
      <w:r w:rsidRPr="001E2D74">
        <w:rPr>
          <w:rFonts w:ascii="Arial" w:eastAsia="Calibri" w:hAnsi="Arial" w:cs="Arial"/>
        </w:rPr>
        <w:t xml:space="preserve">the </w:t>
      </w:r>
      <w:r w:rsidR="001B0E88" w:rsidRPr="001E2D74">
        <w:rPr>
          <w:rFonts w:ascii="Arial" w:eastAsia="Calibri" w:hAnsi="Arial" w:cs="Arial"/>
        </w:rPr>
        <w:t xml:space="preserve">wider </w:t>
      </w:r>
      <w:r w:rsidR="008342DB">
        <w:rPr>
          <w:rFonts w:ascii="Arial" w:eastAsia="Calibri" w:hAnsi="Arial" w:cs="Arial"/>
        </w:rPr>
        <w:t xml:space="preserve">part time </w:t>
      </w:r>
      <w:r w:rsidR="001B0E88" w:rsidRPr="001E2D74">
        <w:rPr>
          <w:rFonts w:ascii="Arial" w:eastAsia="Calibri" w:hAnsi="Arial" w:cs="Arial"/>
        </w:rPr>
        <w:t xml:space="preserve">staff team and young people including the </w:t>
      </w:r>
      <w:r w:rsidR="007E4F9A">
        <w:rPr>
          <w:rFonts w:ascii="Arial" w:eastAsia="Calibri" w:hAnsi="Arial" w:cs="Arial"/>
        </w:rPr>
        <w:t>S</w:t>
      </w:r>
      <w:r w:rsidR="001B0E88" w:rsidRPr="001E2D74">
        <w:rPr>
          <w:rFonts w:ascii="Arial" w:eastAsia="Calibri" w:hAnsi="Arial" w:cs="Arial"/>
        </w:rPr>
        <w:t>port</w:t>
      </w:r>
      <w:r w:rsidR="00D42ACF">
        <w:rPr>
          <w:rFonts w:ascii="Arial" w:eastAsia="Calibri" w:hAnsi="Arial" w:cs="Arial"/>
        </w:rPr>
        <w:t xml:space="preserve"> and </w:t>
      </w:r>
      <w:r w:rsidR="007E4F9A">
        <w:rPr>
          <w:rFonts w:ascii="Arial" w:eastAsia="Calibri" w:hAnsi="Arial" w:cs="Arial"/>
        </w:rPr>
        <w:t>S</w:t>
      </w:r>
      <w:r w:rsidR="00D42ACF">
        <w:rPr>
          <w:rFonts w:ascii="Arial" w:eastAsia="Calibri" w:hAnsi="Arial" w:cs="Arial"/>
        </w:rPr>
        <w:t xml:space="preserve">enior </w:t>
      </w:r>
      <w:r w:rsidR="007E4F9A">
        <w:rPr>
          <w:rFonts w:ascii="Arial" w:eastAsia="Calibri" w:hAnsi="Arial" w:cs="Arial"/>
        </w:rPr>
        <w:t>C</w:t>
      </w:r>
      <w:r w:rsidR="00D42ACF">
        <w:rPr>
          <w:rFonts w:ascii="Arial" w:eastAsia="Calibri" w:hAnsi="Arial" w:cs="Arial"/>
        </w:rPr>
        <w:t xml:space="preserve">lub </w:t>
      </w:r>
      <w:r w:rsidR="007E4F9A">
        <w:rPr>
          <w:rFonts w:ascii="Arial" w:eastAsia="Calibri" w:hAnsi="Arial" w:cs="Arial"/>
        </w:rPr>
        <w:t>C</w:t>
      </w:r>
      <w:r w:rsidR="001B0E88" w:rsidRPr="001E2D74">
        <w:rPr>
          <w:rFonts w:ascii="Arial" w:eastAsia="Calibri" w:hAnsi="Arial" w:cs="Arial"/>
        </w:rPr>
        <w:t>oordinators</w:t>
      </w:r>
      <w:r w:rsidR="0021543E" w:rsidRPr="001E2D74">
        <w:rPr>
          <w:rFonts w:ascii="Arial" w:eastAsia="Calibri" w:hAnsi="Arial" w:cs="Arial"/>
        </w:rPr>
        <w:t>, resulting in a diverse</w:t>
      </w:r>
      <w:r w:rsidR="00682885" w:rsidRPr="001E2D74">
        <w:rPr>
          <w:rFonts w:ascii="Arial" w:eastAsia="Calibri" w:hAnsi="Arial" w:cs="Arial"/>
        </w:rPr>
        <w:t xml:space="preserve"> off</w:t>
      </w:r>
      <w:r w:rsidR="0021543E" w:rsidRPr="001E2D74">
        <w:rPr>
          <w:rFonts w:ascii="Arial" w:eastAsia="Calibri" w:hAnsi="Arial" w:cs="Arial"/>
        </w:rPr>
        <w:t>er which responds to the</w:t>
      </w:r>
      <w:r w:rsidR="00682885" w:rsidRPr="001E2D74">
        <w:rPr>
          <w:rFonts w:ascii="Arial" w:eastAsia="Calibri" w:hAnsi="Arial" w:cs="Arial"/>
        </w:rPr>
        <w:t xml:space="preserve"> need</w:t>
      </w:r>
      <w:r w:rsidR="0021543E" w:rsidRPr="001E2D74">
        <w:rPr>
          <w:rFonts w:ascii="Arial" w:eastAsia="Calibri" w:hAnsi="Arial" w:cs="Arial"/>
        </w:rPr>
        <w:t>s</w:t>
      </w:r>
      <w:r w:rsidR="00682885" w:rsidRPr="001E2D74">
        <w:rPr>
          <w:rFonts w:ascii="Arial" w:eastAsia="Calibri" w:hAnsi="Arial" w:cs="Arial"/>
        </w:rPr>
        <w:t xml:space="preserve"> and interests of young people</w:t>
      </w:r>
      <w:r w:rsidR="00D42ACF">
        <w:rPr>
          <w:rFonts w:ascii="Arial" w:eastAsia="Calibri" w:hAnsi="Arial" w:cs="Arial"/>
        </w:rPr>
        <w:t>.</w:t>
      </w:r>
    </w:p>
    <w:p w14:paraId="1010DDCF" w14:textId="1EDE8451" w:rsidR="001B0E88" w:rsidRPr="001E2D74" w:rsidRDefault="001B0E88" w:rsidP="00DD18E0">
      <w:pPr>
        <w:numPr>
          <w:ilvl w:val="1"/>
          <w:numId w:val="1"/>
        </w:numPr>
        <w:spacing w:after="0" w:line="240" w:lineRule="auto"/>
        <w:jc w:val="both"/>
        <w:rPr>
          <w:rFonts w:ascii="Arial" w:eastAsia="Calibri" w:hAnsi="Arial" w:cs="Arial"/>
        </w:rPr>
      </w:pPr>
      <w:r w:rsidRPr="001E2D74">
        <w:rPr>
          <w:rFonts w:ascii="Arial" w:eastAsia="Calibri" w:hAnsi="Arial" w:cs="Arial"/>
        </w:rPr>
        <w:t>Ensuring the programme</w:t>
      </w:r>
      <w:r w:rsidR="009E0396" w:rsidRPr="001E2D74">
        <w:rPr>
          <w:rFonts w:ascii="Arial" w:eastAsia="Calibri" w:hAnsi="Arial" w:cs="Arial"/>
        </w:rPr>
        <w:t xml:space="preserve"> is safe, creative, fun, challenging and contribute</w:t>
      </w:r>
      <w:r w:rsidR="00682885" w:rsidRPr="001E2D74">
        <w:rPr>
          <w:rFonts w:ascii="Arial" w:eastAsia="Calibri" w:hAnsi="Arial" w:cs="Arial"/>
        </w:rPr>
        <w:t xml:space="preserve">s </w:t>
      </w:r>
      <w:r w:rsidR="009E0396" w:rsidRPr="001E2D74">
        <w:rPr>
          <w:rFonts w:ascii="Arial" w:eastAsia="Calibri" w:hAnsi="Arial" w:cs="Arial"/>
        </w:rPr>
        <w:t xml:space="preserve">toward the </w:t>
      </w:r>
      <w:r w:rsidR="00682885" w:rsidRPr="001E2D74">
        <w:rPr>
          <w:rFonts w:ascii="Arial" w:eastAsia="Calibri" w:hAnsi="Arial" w:cs="Arial"/>
        </w:rPr>
        <w:t>development</w:t>
      </w:r>
      <w:r w:rsidR="009E0396" w:rsidRPr="001E2D74">
        <w:rPr>
          <w:rFonts w:ascii="Arial" w:eastAsia="Calibri" w:hAnsi="Arial" w:cs="Arial"/>
        </w:rPr>
        <w:t xml:space="preserve"> and growth of young people</w:t>
      </w:r>
      <w:r w:rsidR="00682885" w:rsidRPr="001E2D74">
        <w:rPr>
          <w:rFonts w:ascii="Arial" w:eastAsia="Calibri" w:hAnsi="Arial" w:cs="Arial"/>
        </w:rPr>
        <w:t xml:space="preserve">, </w:t>
      </w:r>
      <w:proofErr w:type="gramStart"/>
      <w:r w:rsidR="00682885" w:rsidRPr="001E2D74">
        <w:rPr>
          <w:rFonts w:ascii="Arial" w:eastAsia="Calibri" w:hAnsi="Arial" w:cs="Arial"/>
        </w:rPr>
        <w:t>in particular confidence</w:t>
      </w:r>
      <w:proofErr w:type="gramEnd"/>
      <w:r w:rsidR="00682885" w:rsidRPr="001E2D74">
        <w:rPr>
          <w:rFonts w:ascii="Arial" w:eastAsia="Calibri" w:hAnsi="Arial" w:cs="Arial"/>
        </w:rPr>
        <w:t xml:space="preserve">, social skills, resilience, health and aspiration. </w:t>
      </w:r>
    </w:p>
    <w:p w14:paraId="1411332C" w14:textId="77777777" w:rsidR="007E4F9A" w:rsidRPr="001E2D74" w:rsidRDefault="007E4F9A" w:rsidP="007E4F9A">
      <w:pPr>
        <w:numPr>
          <w:ilvl w:val="1"/>
          <w:numId w:val="1"/>
        </w:numPr>
        <w:spacing w:after="0" w:line="240" w:lineRule="auto"/>
        <w:jc w:val="both"/>
        <w:rPr>
          <w:rFonts w:ascii="Arial" w:eastAsia="Calibri" w:hAnsi="Arial" w:cs="Arial"/>
        </w:rPr>
      </w:pPr>
      <w:r w:rsidRPr="001E2D74">
        <w:rPr>
          <w:rFonts w:ascii="Arial" w:eastAsia="Calibri" w:hAnsi="Arial" w:cs="Arial"/>
        </w:rPr>
        <w:t>Ensuring the programme is varied in nature, making full use of the Youth Zone’s facilities and the diverse skill set of the staff team</w:t>
      </w:r>
    </w:p>
    <w:p w14:paraId="086781AC" w14:textId="77777777" w:rsidR="007E4F9A" w:rsidRDefault="007E4F9A" w:rsidP="00DD18E0">
      <w:pPr>
        <w:numPr>
          <w:ilvl w:val="1"/>
          <w:numId w:val="1"/>
        </w:numPr>
        <w:spacing w:after="0" w:line="240" w:lineRule="auto"/>
        <w:jc w:val="both"/>
        <w:rPr>
          <w:rFonts w:ascii="Arial" w:eastAsia="Calibri" w:hAnsi="Arial" w:cs="Arial"/>
        </w:rPr>
      </w:pPr>
      <w:r w:rsidRPr="001E2D74">
        <w:rPr>
          <w:rFonts w:ascii="Arial" w:eastAsia="Calibri" w:hAnsi="Arial" w:cs="Arial"/>
        </w:rPr>
        <w:t>Ensuring regular review and evaluation of the programme including recording soft and hard outcomes</w:t>
      </w:r>
      <w:r w:rsidRPr="001E2D74" w:rsidDel="007E4F9A">
        <w:rPr>
          <w:rFonts w:ascii="Arial" w:eastAsia="Calibri" w:hAnsi="Arial" w:cs="Arial"/>
        </w:rPr>
        <w:t xml:space="preserve"> </w:t>
      </w:r>
    </w:p>
    <w:p w14:paraId="1010DDD2" w14:textId="507F6F72" w:rsidR="00F56F89" w:rsidRPr="001E2D74" w:rsidRDefault="00357426" w:rsidP="00DD18E0">
      <w:pPr>
        <w:numPr>
          <w:ilvl w:val="1"/>
          <w:numId w:val="1"/>
        </w:numPr>
        <w:spacing w:after="0" w:line="240" w:lineRule="auto"/>
        <w:jc w:val="both"/>
        <w:rPr>
          <w:rFonts w:ascii="Arial" w:eastAsia="Calibri" w:hAnsi="Arial" w:cs="Arial"/>
        </w:rPr>
      </w:pPr>
      <w:r w:rsidRPr="001E2D74">
        <w:rPr>
          <w:rFonts w:ascii="Arial" w:eastAsia="Calibri" w:hAnsi="Arial" w:cs="Arial"/>
        </w:rPr>
        <w:t>P</w:t>
      </w:r>
      <w:r w:rsidR="00682885" w:rsidRPr="001E2D74">
        <w:rPr>
          <w:rFonts w:ascii="Arial" w:eastAsia="Calibri" w:hAnsi="Arial" w:cs="Arial"/>
        </w:rPr>
        <w:t>resenting case studies and celebrating the achievements of young people</w:t>
      </w:r>
      <w:r w:rsidR="00D42ACF">
        <w:rPr>
          <w:rFonts w:ascii="Arial" w:eastAsia="Calibri" w:hAnsi="Arial" w:cs="Arial"/>
        </w:rPr>
        <w:t>.</w:t>
      </w:r>
    </w:p>
    <w:p w14:paraId="1010DDD3" w14:textId="251D1A6F" w:rsidR="00F56F89" w:rsidRDefault="00F56F89" w:rsidP="00DD18E0">
      <w:pPr>
        <w:numPr>
          <w:ilvl w:val="1"/>
          <w:numId w:val="1"/>
        </w:numPr>
        <w:spacing w:after="120" w:line="240" w:lineRule="auto"/>
        <w:jc w:val="both"/>
        <w:rPr>
          <w:rFonts w:ascii="Arial" w:eastAsia="Calibri" w:hAnsi="Arial" w:cs="Arial"/>
        </w:rPr>
      </w:pPr>
      <w:r w:rsidRPr="001E2D74">
        <w:rPr>
          <w:rFonts w:ascii="Arial" w:eastAsia="Calibri" w:hAnsi="Arial" w:cs="Arial"/>
        </w:rPr>
        <w:t>Ensuring high reach</w:t>
      </w:r>
      <w:r w:rsidR="00D42ACF">
        <w:rPr>
          <w:rFonts w:ascii="Arial" w:eastAsia="Calibri" w:hAnsi="Arial" w:cs="Arial"/>
        </w:rPr>
        <w:t xml:space="preserve"> and engagement across the Junior</w:t>
      </w:r>
      <w:r w:rsidRPr="001E2D74">
        <w:rPr>
          <w:rFonts w:ascii="Arial" w:eastAsia="Calibri" w:hAnsi="Arial" w:cs="Arial"/>
        </w:rPr>
        <w:t xml:space="preserve"> club, achieving and exceeding KPI’s set by</w:t>
      </w:r>
      <w:r w:rsidR="00D42ACF">
        <w:rPr>
          <w:rFonts w:ascii="Arial" w:eastAsia="Calibri" w:hAnsi="Arial" w:cs="Arial"/>
        </w:rPr>
        <w:t xml:space="preserve"> the Board, Chief Executive and</w:t>
      </w:r>
      <w:r w:rsidR="00C11FD8" w:rsidRPr="001E2D74">
        <w:rPr>
          <w:rFonts w:ascii="Arial" w:eastAsia="Calibri" w:hAnsi="Arial" w:cs="Arial"/>
        </w:rPr>
        <w:t xml:space="preserve"> Youth Work </w:t>
      </w:r>
      <w:r w:rsidR="00D42ACF">
        <w:rPr>
          <w:rFonts w:ascii="Arial" w:eastAsia="Calibri" w:hAnsi="Arial" w:cs="Arial"/>
        </w:rPr>
        <w:t xml:space="preserve">Manger </w:t>
      </w:r>
      <w:r w:rsidR="00087982" w:rsidRPr="001E2D74">
        <w:rPr>
          <w:rFonts w:ascii="Arial" w:eastAsia="Calibri" w:hAnsi="Arial" w:cs="Arial"/>
        </w:rPr>
        <w:t>including for example membership, attendance and representation.</w:t>
      </w:r>
    </w:p>
    <w:p w14:paraId="1010DDD4" w14:textId="77777777" w:rsidR="00682885" w:rsidRPr="001E2D74" w:rsidRDefault="00682885" w:rsidP="001E2D74">
      <w:pPr>
        <w:numPr>
          <w:ilvl w:val="0"/>
          <w:numId w:val="1"/>
        </w:numPr>
        <w:tabs>
          <w:tab w:val="clear" w:pos="360"/>
        </w:tabs>
        <w:spacing w:after="0" w:line="240" w:lineRule="auto"/>
        <w:ind w:hanging="357"/>
        <w:jc w:val="both"/>
        <w:rPr>
          <w:rFonts w:ascii="Arial" w:eastAsia="Calibri" w:hAnsi="Arial" w:cs="Arial"/>
        </w:rPr>
      </w:pPr>
      <w:r w:rsidRPr="001E2D74">
        <w:rPr>
          <w:rFonts w:ascii="Arial" w:eastAsia="Calibri" w:hAnsi="Arial" w:cs="Arial"/>
        </w:rPr>
        <w:t>To lead the delivery team on session</w:t>
      </w:r>
      <w:r w:rsidR="00C466E4" w:rsidRPr="001E2D74">
        <w:rPr>
          <w:rFonts w:ascii="Arial" w:eastAsia="Calibri" w:hAnsi="Arial" w:cs="Arial"/>
        </w:rPr>
        <w:t>s providing:</w:t>
      </w:r>
    </w:p>
    <w:p w14:paraId="31490D48" w14:textId="77777777" w:rsidR="007E4F9A" w:rsidRPr="001E2D74" w:rsidRDefault="007E4F9A" w:rsidP="007E4F9A">
      <w:pPr>
        <w:numPr>
          <w:ilvl w:val="1"/>
          <w:numId w:val="1"/>
        </w:numPr>
        <w:spacing w:after="0" w:line="240" w:lineRule="auto"/>
        <w:ind w:hanging="357"/>
        <w:jc w:val="both"/>
        <w:rPr>
          <w:rFonts w:ascii="Arial" w:eastAsia="Calibri" w:hAnsi="Arial" w:cs="Arial"/>
        </w:rPr>
      </w:pPr>
      <w:r w:rsidRPr="001E2D74">
        <w:rPr>
          <w:rFonts w:ascii="Arial" w:eastAsia="Calibri" w:hAnsi="Arial" w:cs="Arial"/>
        </w:rPr>
        <w:lastRenderedPageBreak/>
        <w:t>Clear</w:t>
      </w:r>
      <w:r>
        <w:rPr>
          <w:rFonts w:ascii="Arial" w:eastAsia="Calibri" w:hAnsi="Arial" w:cs="Arial"/>
        </w:rPr>
        <w:t xml:space="preserve"> and </w:t>
      </w:r>
      <w:r w:rsidRPr="001E2D74">
        <w:rPr>
          <w:rFonts w:ascii="Arial" w:eastAsia="Calibri" w:hAnsi="Arial" w:cs="Arial"/>
        </w:rPr>
        <w:t>hands</w:t>
      </w:r>
      <w:r>
        <w:rPr>
          <w:rFonts w:ascii="Arial" w:eastAsia="Calibri" w:hAnsi="Arial" w:cs="Arial"/>
        </w:rPr>
        <w:t>-</w:t>
      </w:r>
      <w:r w:rsidRPr="001E2D74">
        <w:rPr>
          <w:rFonts w:ascii="Arial" w:eastAsia="Calibri" w:hAnsi="Arial" w:cs="Arial"/>
        </w:rPr>
        <w:t>on leadership, role modelling and coaching to ensure high standards of delivery are maintained</w:t>
      </w:r>
      <w:r>
        <w:rPr>
          <w:rFonts w:ascii="Arial" w:eastAsia="Calibri" w:hAnsi="Arial" w:cs="Arial"/>
        </w:rPr>
        <w:t>.</w:t>
      </w:r>
    </w:p>
    <w:p w14:paraId="5A8F5E45" w14:textId="77777777" w:rsidR="007E4F9A" w:rsidRPr="004A3D4E" w:rsidRDefault="007E4F9A" w:rsidP="007E4F9A">
      <w:pPr>
        <w:numPr>
          <w:ilvl w:val="1"/>
          <w:numId w:val="1"/>
        </w:numPr>
        <w:spacing w:after="0" w:line="240" w:lineRule="auto"/>
        <w:ind w:hanging="357"/>
        <w:jc w:val="both"/>
        <w:rPr>
          <w:rFonts w:ascii="Arial" w:eastAsia="Calibri" w:hAnsi="Arial" w:cs="Arial"/>
        </w:rPr>
      </w:pPr>
      <w:r w:rsidRPr="001E2D74">
        <w:rPr>
          <w:rFonts w:ascii="Arial" w:eastAsia="Calibri" w:hAnsi="Arial" w:cs="Arial"/>
        </w:rPr>
        <w:t xml:space="preserve">Clear structure, planning and purpose to underpin every session with clear </w:t>
      </w:r>
      <w:r w:rsidRPr="004A3D4E">
        <w:rPr>
          <w:rFonts w:ascii="Arial" w:eastAsia="Calibri" w:hAnsi="Arial" w:cs="Arial"/>
        </w:rPr>
        <w:t>briefs and debriefs.</w:t>
      </w:r>
    </w:p>
    <w:p w14:paraId="4920521C" w14:textId="77777777" w:rsidR="007E4F9A" w:rsidRPr="001E2D74" w:rsidRDefault="007E4F9A" w:rsidP="007E4F9A">
      <w:pPr>
        <w:numPr>
          <w:ilvl w:val="1"/>
          <w:numId w:val="1"/>
        </w:numPr>
        <w:spacing w:after="0" w:line="240" w:lineRule="auto"/>
        <w:ind w:hanging="357"/>
        <w:jc w:val="both"/>
        <w:rPr>
          <w:rFonts w:ascii="Arial" w:eastAsia="Calibri" w:hAnsi="Arial" w:cs="Arial"/>
        </w:rPr>
      </w:pPr>
      <w:r w:rsidRPr="001E2D74">
        <w:rPr>
          <w:rFonts w:ascii="Arial" w:eastAsia="Calibri" w:hAnsi="Arial" w:cs="Arial"/>
        </w:rPr>
        <w:t xml:space="preserve">Leading on safeguarding and behaviour management to ensure </w:t>
      </w:r>
      <w:r>
        <w:rPr>
          <w:rFonts w:ascii="Arial" w:eastAsia="Calibri" w:hAnsi="Arial" w:cs="Arial"/>
        </w:rPr>
        <w:t>Inspire</w:t>
      </w:r>
      <w:r w:rsidRPr="001E2D74">
        <w:rPr>
          <w:rFonts w:ascii="Arial" w:eastAsia="Calibri" w:hAnsi="Arial" w:cs="Arial"/>
        </w:rPr>
        <w:t xml:space="preserve"> is a welcoming environment for all young people</w:t>
      </w:r>
      <w:r>
        <w:rPr>
          <w:rFonts w:ascii="Arial" w:eastAsia="Calibri" w:hAnsi="Arial" w:cs="Arial"/>
        </w:rPr>
        <w:t>.</w:t>
      </w:r>
    </w:p>
    <w:p w14:paraId="33387CE1" w14:textId="6D5408BE" w:rsidR="008342DB" w:rsidRDefault="008342DB" w:rsidP="001E2D74">
      <w:pPr>
        <w:numPr>
          <w:ilvl w:val="1"/>
          <w:numId w:val="1"/>
        </w:numPr>
        <w:spacing w:after="120" w:line="240" w:lineRule="auto"/>
        <w:ind w:left="1083" w:hanging="357"/>
        <w:jc w:val="both"/>
        <w:rPr>
          <w:rFonts w:ascii="Arial" w:eastAsia="Calibri" w:hAnsi="Arial" w:cs="Arial"/>
        </w:rPr>
      </w:pPr>
      <w:r>
        <w:rPr>
          <w:rFonts w:ascii="Arial" w:eastAsia="Calibri" w:hAnsi="Arial" w:cs="Arial"/>
        </w:rPr>
        <w:t>Ensure all monitoring and recording of data is completed by staff team</w:t>
      </w:r>
      <w:r w:rsidR="00BD18C4">
        <w:rPr>
          <w:rFonts w:ascii="Arial" w:eastAsia="Calibri" w:hAnsi="Arial" w:cs="Arial"/>
        </w:rPr>
        <w:t>.</w:t>
      </w:r>
      <w:r>
        <w:rPr>
          <w:rFonts w:ascii="Arial" w:eastAsia="Calibri" w:hAnsi="Arial" w:cs="Arial"/>
        </w:rPr>
        <w:t xml:space="preserve"> </w:t>
      </w:r>
    </w:p>
    <w:p w14:paraId="787354AD" w14:textId="50304ED6" w:rsidR="007E4F9A" w:rsidRDefault="00B42D67" w:rsidP="00C33815">
      <w:pPr>
        <w:numPr>
          <w:ilvl w:val="0"/>
          <w:numId w:val="1"/>
        </w:numPr>
        <w:tabs>
          <w:tab w:val="clear" w:pos="360"/>
        </w:tabs>
        <w:spacing w:after="0" w:line="240" w:lineRule="auto"/>
        <w:ind w:left="357" w:hanging="357"/>
        <w:jc w:val="both"/>
        <w:rPr>
          <w:rFonts w:ascii="Arial" w:eastAsia="Calibri" w:hAnsi="Arial" w:cs="Arial"/>
        </w:rPr>
      </w:pPr>
      <w:r w:rsidRPr="007E4F9A">
        <w:rPr>
          <w:rFonts w:ascii="Arial" w:eastAsia="Calibri" w:hAnsi="Arial" w:cs="Arial"/>
        </w:rPr>
        <w:t>To ensure the offer is well communicated to all young people</w:t>
      </w:r>
      <w:r w:rsidR="00BD18C4" w:rsidRPr="007E4F9A">
        <w:rPr>
          <w:rFonts w:ascii="Arial" w:eastAsia="Calibri" w:hAnsi="Arial" w:cs="Arial"/>
        </w:rPr>
        <w:t>.</w:t>
      </w:r>
    </w:p>
    <w:p w14:paraId="1010DDDA" w14:textId="141B688A" w:rsidR="007D0F21" w:rsidRPr="001E2D74" w:rsidRDefault="007D0F21" w:rsidP="001E2D74">
      <w:pPr>
        <w:numPr>
          <w:ilvl w:val="0"/>
          <w:numId w:val="1"/>
        </w:numPr>
        <w:tabs>
          <w:tab w:val="clear" w:pos="360"/>
        </w:tabs>
        <w:spacing w:after="0" w:line="240" w:lineRule="auto"/>
        <w:ind w:left="357" w:hanging="357"/>
        <w:jc w:val="both"/>
        <w:rPr>
          <w:rFonts w:ascii="Arial" w:eastAsia="Calibri" w:hAnsi="Arial" w:cs="Arial"/>
        </w:rPr>
      </w:pPr>
      <w:r w:rsidRPr="001E2D74">
        <w:rPr>
          <w:rFonts w:ascii="Arial" w:eastAsia="Calibri" w:hAnsi="Arial" w:cs="Arial"/>
        </w:rPr>
        <w:t>To motivate, encourage and support young people to participate fully in sessions</w:t>
      </w:r>
      <w:r w:rsidR="00D42ACF">
        <w:rPr>
          <w:rFonts w:ascii="Arial" w:eastAsia="Calibri" w:hAnsi="Arial" w:cs="Arial"/>
        </w:rPr>
        <w:t>.</w:t>
      </w:r>
    </w:p>
    <w:p w14:paraId="1010DDDC" w14:textId="4E1E37CF" w:rsidR="00991899" w:rsidRPr="00DB5BE1" w:rsidRDefault="00D42ACF" w:rsidP="00DB5BE1">
      <w:pPr>
        <w:numPr>
          <w:ilvl w:val="0"/>
          <w:numId w:val="1"/>
        </w:numPr>
        <w:tabs>
          <w:tab w:val="clear" w:pos="360"/>
        </w:tabs>
        <w:spacing w:after="0" w:line="240" w:lineRule="auto"/>
        <w:ind w:left="357" w:hanging="357"/>
        <w:jc w:val="both"/>
        <w:rPr>
          <w:rFonts w:ascii="Arial" w:eastAsia="Calibri" w:hAnsi="Arial" w:cs="Arial"/>
          <w:b/>
        </w:rPr>
      </w:pPr>
      <w:r>
        <w:rPr>
          <w:rFonts w:ascii="Arial" w:eastAsia="Calibri" w:hAnsi="Arial" w:cs="Arial"/>
        </w:rPr>
        <w:t xml:space="preserve">To </w:t>
      </w:r>
      <w:r w:rsidR="00DB5BE1">
        <w:rPr>
          <w:rFonts w:ascii="Arial" w:eastAsia="Calibri" w:hAnsi="Arial" w:cs="Arial"/>
        </w:rPr>
        <w:t>lead</w:t>
      </w:r>
      <w:r>
        <w:rPr>
          <w:rFonts w:ascii="Arial" w:eastAsia="Calibri" w:hAnsi="Arial" w:cs="Arial"/>
        </w:rPr>
        <w:t xml:space="preserve"> the Junior</w:t>
      </w:r>
      <w:r w:rsidR="00991899" w:rsidRPr="001E2D74">
        <w:rPr>
          <w:rFonts w:ascii="Arial" w:eastAsia="Calibri" w:hAnsi="Arial" w:cs="Arial"/>
        </w:rPr>
        <w:t xml:space="preserve"> Club</w:t>
      </w:r>
      <w:r>
        <w:rPr>
          <w:rFonts w:ascii="Arial" w:eastAsia="Calibri" w:hAnsi="Arial" w:cs="Arial"/>
        </w:rPr>
        <w:t xml:space="preserve"> and Holiday project</w:t>
      </w:r>
      <w:r w:rsidR="00991899" w:rsidRPr="001E2D74">
        <w:rPr>
          <w:rFonts w:ascii="Arial" w:eastAsia="Calibri" w:hAnsi="Arial" w:cs="Arial"/>
        </w:rPr>
        <w:t xml:space="preserve"> budget and other resources effectively to maximise the benefits to young people</w:t>
      </w:r>
      <w:r>
        <w:rPr>
          <w:rFonts w:ascii="Arial" w:eastAsia="Calibri" w:hAnsi="Arial" w:cs="Arial"/>
        </w:rPr>
        <w:t>.</w:t>
      </w:r>
    </w:p>
    <w:p w14:paraId="2872BA30" w14:textId="335D8603" w:rsidR="007E4F9A" w:rsidRPr="001E2D74" w:rsidRDefault="007E4F9A" w:rsidP="007E4F9A">
      <w:pPr>
        <w:numPr>
          <w:ilvl w:val="0"/>
          <w:numId w:val="1"/>
        </w:numPr>
        <w:tabs>
          <w:tab w:val="clear" w:pos="360"/>
        </w:tabs>
        <w:spacing w:after="0" w:line="240" w:lineRule="auto"/>
        <w:ind w:left="357" w:hanging="357"/>
        <w:jc w:val="both"/>
        <w:rPr>
          <w:rFonts w:ascii="Arial" w:eastAsia="Calibri" w:hAnsi="Arial" w:cs="Arial"/>
        </w:rPr>
      </w:pPr>
      <w:r w:rsidRPr="001E2D74">
        <w:rPr>
          <w:rFonts w:ascii="Arial" w:eastAsia="Calibri" w:hAnsi="Arial" w:cs="Arial"/>
        </w:rPr>
        <w:t>As a key holder, to take responsibility for the cl</w:t>
      </w:r>
      <w:r>
        <w:rPr>
          <w:rFonts w:ascii="Arial" w:eastAsia="Calibri" w:hAnsi="Arial" w:cs="Arial"/>
        </w:rPr>
        <w:t xml:space="preserve">osing </w:t>
      </w:r>
      <w:r w:rsidRPr="001E2D74">
        <w:rPr>
          <w:rFonts w:ascii="Arial" w:eastAsia="Calibri" w:hAnsi="Arial" w:cs="Arial"/>
        </w:rPr>
        <w:t xml:space="preserve">and </w:t>
      </w:r>
      <w:proofErr w:type="gramStart"/>
      <w:r w:rsidRPr="001E2D74">
        <w:rPr>
          <w:rFonts w:ascii="Arial" w:eastAsia="Calibri" w:hAnsi="Arial" w:cs="Arial"/>
        </w:rPr>
        <w:t>opening up</w:t>
      </w:r>
      <w:proofErr w:type="gramEnd"/>
      <w:r w:rsidRPr="001E2D74">
        <w:rPr>
          <w:rFonts w:ascii="Arial" w:eastAsia="Calibri" w:hAnsi="Arial" w:cs="Arial"/>
        </w:rPr>
        <w:t xml:space="preserve"> of the Youth Zone as required</w:t>
      </w:r>
      <w:r>
        <w:rPr>
          <w:rFonts w:ascii="Arial" w:eastAsia="Calibri" w:hAnsi="Arial" w:cs="Arial"/>
        </w:rPr>
        <w:t>.</w:t>
      </w:r>
    </w:p>
    <w:p w14:paraId="23AFDDC4" w14:textId="77777777" w:rsidR="007E4F9A" w:rsidRDefault="007E4F9A" w:rsidP="007E4F9A">
      <w:pPr>
        <w:numPr>
          <w:ilvl w:val="0"/>
          <w:numId w:val="1"/>
        </w:numPr>
        <w:spacing w:after="0" w:line="240" w:lineRule="auto"/>
        <w:ind w:left="357" w:hanging="357"/>
        <w:jc w:val="both"/>
        <w:rPr>
          <w:rFonts w:ascii="Arial" w:eastAsia="Calibri" w:hAnsi="Arial" w:cs="Arial"/>
        </w:rPr>
      </w:pPr>
      <w:r w:rsidRPr="001E2D74">
        <w:rPr>
          <w:rFonts w:ascii="Arial" w:eastAsia="Calibri" w:hAnsi="Arial" w:cs="Arial"/>
        </w:rPr>
        <w:t>Carry out any other reasonable duties as requested by management</w:t>
      </w:r>
      <w:r>
        <w:rPr>
          <w:rFonts w:ascii="Arial" w:eastAsia="Calibri" w:hAnsi="Arial" w:cs="Arial"/>
        </w:rPr>
        <w:t>.</w:t>
      </w:r>
    </w:p>
    <w:p w14:paraId="5C7A45B8" w14:textId="2CEA3A5C" w:rsidR="0077249D" w:rsidRPr="00DB5BE1" w:rsidRDefault="007E4F9A" w:rsidP="00BD0D70">
      <w:pPr>
        <w:numPr>
          <w:ilvl w:val="0"/>
          <w:numId w:val="1"/>
        </w:numPr>
        <w:spacing w:after="0" w:line="240" w:lineRule="auto"/>
        <w:ind w:left="357" w:hanging="357"/>
        <w:jc w:val="both"/>
        <w:rPr>
          <w:rFonts w:ascii="Arial" w:eastAsia="Calibri" w:hAnsi="Arial" w:cs="Arial"/>
        </w:rPr>
      </w:pPr>
      <w:r w:rsidRPr="00DB5BE1">
        <w:rPr>
          <w:rFonts w:ascii="Arial" w:eastAsia="Calibri" w:hAnsi="Arial" w:cs="Arial"/>
        </w:rPr>
        <w:t xml:space="preserve">To make sure all relevant paperwork for sessions is completed in line with Inspires standards. </w:t>
      </w:r>
      <w:bookmarkStart w:id="44" w:name="_Hlk495924736"/>
    </w:p>
    <w:p w14:paraId="6249995E" w14:textId="77777777" w:rsidR="007E4F9A" w:rsidRDefault="007E4F9A" w:rsidP="001E2D74">
      <w:pPr>
        <w:spacing w:line="240" w:lineRule="auto"/>
        <w:jc w:val="center"/>
        <w:rPr>
          <w:rFonts w:ascii="Arial" w:eastAsia="Calibri" w:hAnsi="Arial" w:cs="Arial"/>
        </w:rPr>
      </w:pPr>
    </w:p>
    <w:p w14:paraId="1BF4726E" w14:textId="77777777" w:rsidR="007E4F9A" w:rsidRDefault="007E4F9A" w:rsidP="001E2D74">
      <w:pPr>
        <w:spacing w:line="240" w:lineRule="auto"/>
        <w:jc w:val="center"/>
        <w:rPr>
          <w:rFonts w:ascii="Arial" w:eastAsia="Calibri" w:hAnsi="Arial" w:cs="Arial"/>
        </w:rPr>
      </w:pPr>
    </w:p>
    <w:p w14:paraId="44CE9815" w14:textId="77777777" w:rsidR="007E4F9A" w:rsidRDefault="007E4F9A" w:rsidP="001E2D74">
      <w:pPr>
        <w:spacing w:line="240" w:lineRule="auto"/>
        <w:jc w:val="center"/>
        <w:rPr>
          <w:rFonts w:ascii="Arial" w:eastAsia="Calibri" w:hAnsi="Arial" w:cs="Arial"/>
        </w:rPr>
      </w:pPr>
    </w:p>
    <w:bookmarkEnd w:id="44"/>
    <w:p w14:paraId="70A57AE4" w14:textId="77777777" w:rsidR="0099456A" w:rsidRDefault="0099456A" w:rsidP="001E2D74">
      <w:pPr>
        <w:spacing w:line="240" w:lineRule="auto"/>
        <w:jc w:val="center"/>
        <w:rPr>
          <w:rFonts w:ascii="Arial" w:hAnsi="Arial" w:cs="Arial"/>
          <w:b/>
        </w:rPr>
      </w:pPr>
    </w:p>
    <w:p w14:paraId="21432E19" w14:textId="77777777" w:rsidR="005F5FDB" w:rsidRDefault="005F5FDB">
      <w:pPr>
        <w:spacing w:line="240" w:lineRule="auto"/>
        <w:rPr>
          <w:rFonts w:ascii="Arial" w:hAnsi="Arial" w:cs="Arial"/>
          <w:b/>
        </w:rPr>
      </w:pPr>
    </w:p>
    <w:p w14:paraId="4D35C7C4" w14:textId="77777777" w:rsidR="007E4F9A" w:rsidRDefault="007E4F9A">
      <w:pPr>
        <w:spacing w:line="240" w:lineRule="auto"/>
        <w:jc w:val="center"/>
        <w:rPr>
          <w:rFonts w:ascii="Arial" w:hAnsi="Arial" w:cs="Arial"/>
          <w:b/>
        </w:rPr>
      </w:pPr>
    </w:p>
    <w:p w14:paraId="0A726680" w14:textId="77777777" w:rsidR="007E4F9A" w:rsidRDefault="007E4F9A">
      <w:pPr>
        <w:spacing w:line="240" w:lineRule="auto"/>
        <w:jc w:val="center"/>
        <w:rPr>
          <w:rFonts w:ascii="Arial" w:hAnsi="Arial" w:cs="Arial"/>
          <w:b/>
        </w:rPr>
      </w:pPr>
    </w:p>
    <w:p w14:paraId="7286EFEC" w14:textId="77777777" w:rsidR="007E4F9A" w:rsidRDefault="007E4F9A">
      <w:pPr>
        <w:spacing w:line="240" w:lineRule="auto"/>
        <w:jc w:val="center"/>
        <w:rPr>
          <w:rFonts w:ascii="Arial" w:hAnsi="Arial" w:cs="Arial"/>
          <w:b/>
        </w:rPr>
      </w:pPr>
    </w:p>
    <w:p w14:paraId="04BBBB86" w14:textId="77777777" w:rsidR="007E4F9A" w:rsidRDefault="007E4F9A">
      <w:pPr>
        <w:spacing w:line="240" w:lineRule="auto"/>
        <w:jc w:val="center"/>
        <w:rPr>
          <w:rFonts w:ascii="Arial" w:hAnsi="Arial" w:cs="Arial"/>
          <w:b/>
        </w:rPr>
      </w:pPr>
    </w:p>
    <w:p w14:paraId="2AF4D620" w14:textId="30CD9651" w:rsidR="007E4F9A" w:rsidRDefault="007E4F9A">
      <w:pPr>
        <w:spacing w:line="240" w:lineRule="auto"/>
        <w:jc w:val="center"/>
        <w:rPr>
          <w:rFonts w:ascii="Arial" w:hAnsi="Arial" w:cs="Arial"/>
          <w:b/>
        </w:rPr>
      </w:pPr>
    </w:p>
    <w:p w14:paraId="5A0C726C" w14:textId="1C97CC01" w:rsidR="00DB5BE1" w:rsidRDefault="00DB5BE1">
      <w:pPr>
        <w:spacing w:line="240" w:lineRule="auto"/>
        <w:jc w:val="center"/>
        <w:rPr>
          <w:rFonts w:ascii="Arial" w:hAnsi="Arial" w:cs="Arial"/>
          <w:b/>
        </w:rPr>
      </w:pPr>
    </w:p>
    <w:p w14:paraId="067A07AD" w14:textId="12852C00" w:rsidR="00DB5BE1" w:rsidRDefault="00DB5BE1">
      <w:pPr>
        <w:spacing w:line="240" w:lineRule="auto"/>
        <w:jc w:val="center"/>
        <w:rPr>
          <w:rFonts w:ascii="Arial" w:hAnsi="Arial" w:cs="Arial"/>
          <w:b/>
        </w:rPr>
      </w:pPr>
    </w:p>
    <w:p w14:paraId="19F5BFAA" w14:textId="03C69110" w:rsidR="00DB5BE1" w:rsidRDefault="00DB5BE1">
      <w:pPr>
        <w:spacing w:line="240" w:lineRule="auto"/>
        <w:jc w:val="center"/>
        <w:rPr>
          <w:rFonts w:ascii="Arial" w:hAnsi="Arial" w:cs="Arial"/>
          <w:b/>
        </w:rPr>
      </w:pPr>
    </w:p>
    <w:p w14:paraId="73B7BE0B" w14:textId="6B02A4C7" w:rsidR="00DB5BE1" w:rsidRDefault="00DB5BE1">
      <w:pPr>
        <w:spacing w:line="240" w:lineRule="auto"/>
        <w:jc w:val="center"/>
        <w:rPr>
          <w:rFonts w:ascii="Arial" w:hAnsi="Arial" w:cs="Arial"/>
          <w:b/>
        </w:rPr>
      </w:pPr>
    </w:p>
    <w:p w14:paraId="5F785F00" w14:textId="27E174D1" w:rsidR="00DB5BE1" w:rsidRDefault="00DB5BE1">
      <w:pPr>
        <w:spacing w:line="240" w:lineRule="auto"/>
        <w:jc w:val="center"/>
        <w:rPr>
          <w:rFonts w:ascii="Arial" w:hAnsi="Arial" w:cs="Arial"/>
          <w:b/>
        </w:rPr>
      </w:pPr>
    </w:p>
    <w:p w14:paraId="0F4B4C65" w14:textId="56BE89B2" w:rsidR="00DB5BE1" w:rsidRDefault="00DB5BE1">
      <w:pPr>
        <w:spacing w:line="240" w:lineRule="auto"/>
        <w:jc w:val="center"/>
        <w:rPr>
          <w:rFonts w:ascii="Arial" w:hAnsi="Arial" w:cs="Arial"/>
          <w:b/>
        </w:rPr>
      </w:pPr>
    </w:p>
    <w:p w14:paraId="66B544AF" w14:textId="5318D14E" w:rsidR="00DB5BE1" w:rsidRDefault="00DB5BE1">
      <w:pPr>
        <w:spacing w:line="240" w:lineRule="auto"/>
        <w:jc w:val="center"/>
        <w:rPr>
          <w:rFonts w:ascii="Arial" w:hAnsi="Arial" w:cs="Arial"/>
          <w:b/>
        </w:rPr>
      </w:pPr>
    </w:p>
    <w:p w14:paraId="7A226E1B" w14:textId="15E6FAAC" w:rsidR="00DB5BE1" w:rsidRDefault="00DB5BE1">
      <w:pPr>
        <w:spacing w:line="240" w:lineRule="auto"/>
        <w:jc w:val="center"/>
        <w:rPr>
          <w:rFonts w:ascii="Arial" w:hAnsi="Arial" w:cs="Arial"/>
          <w:b/>
        </w:rPr>
      </w:pPr>
    </w:p>
    <w:p w14:paraId="592B4B82" w14:textId="6CFCAED0" w:rsidR="00DB5BE1" w:rsidRDefault="00DB5BE1">
      <w:pPr>
        <w:spacing w:line="240" w:lineRule="auto"/>
        <w:jc w:val="center"/>
        <w:rPr>
          <w:rFonts w:ascii="Arial" w:hAnsi="Arial" w:cs="Arial"/>
          <w:b/>
        </w:rPr>
      </w:pPr>
    </w:p>
    <w:p w14:paraId="34CB53AE" w14:textId="77560643" w:rsidR="00DB5BE1" w:rsidRDefault="00DB5BE1">
      <w:pPr>
        <w:spacing w:line="240" w:lineRule="auto"/>
        <w:jc w:val="center"/>
        <w:rPr>
          <w:rFonts w:ascii="Arial" w:hAnsi="Arial" w:cs="Arial"/>
          <w:b/>
        </w:rPr>
      </w:pPr>
    </w:p>
    <w:p w14:paraId="3A3B2031" w14:textId="094EC85A" w:rsidR="00DB5BE1" w:rsidRDefault="00DB5BE1">
      <w:pPr>
        <w:spacing w:line="240" w:lineRule="auto"/>
        <w:jc w:val="center"/>
        <w:rPr>
          <w:rFonts w:ascii="Arial" w:hAnsi="Arial" w:cs="Arial"/>
          <w:b/>
        </w:rPr>
      </w:pPr>
    </w:p>
    <w:p w14:paraId="2E68E24A" w14:textId="77777777" w:rsidR="00DB5BE1" w:rsidRDefault="00DB5BE1">
      <w:pPr>
        <w:spacing w:line="240" w:lineRule="auto"/>
        <w:jc w:val="center"/>
        <w:rPr>
          <w:rFonts w:ascii="Arial" w:hAnsi="Arial" w:cs="Arial"/>
          <w:b/>
        </w:rPr>
      </w:pPr>
    </w:p>
    <w:p w14:paraId="3240206F" w14:textId="77777777" w:rsidR="007E4F9A" w:rsidRDefault="007E4F9A">
      <w:pPr>
        <w:spacing w:line="240" w:lineRule="auto"/>
        <w:jc w:val="center"/>
        <w:rPr>
          <w:rFonts w:ascii="Arial" w:hAnsi="Arial" w:cs="Arial"/>
          <w:b/>
        </w:rPr>
      </w:pPr>
    </w:p>
    <w:p w14:paraId="1010DDEF" w14:textId="08BDF033" w:rsidR="002F2D91" w:rsidRDefault="00680135" w:rsidP="00C33815">
      <w:pPr>
        <w:spacing w:after="0" w:line="240" w:lineRule="auto"/>
        <w:jc w:val="center"/>
        <w:rPr>
          <w:rFonts w:ascii="Arial" w:hAnsi="Arial" w:cs="Arial"/>
          <w:b/>
        </w:rPr>
      </w:pPr>
      <w:r w:rsidRPr="001E2D74">
        <w:rPr>
          <w:rFonts w:ascii="Arial" w:hAnsi="Arial" w:cs="Arial"/>
          <w:b/>
        </w:rPr>
        <w:t>P</w:t>
      </w:r>
      <w:r w:rsidR="003C6137" w:rsidRPr="001E2D74">
        <w:rPr>
          <w:rFonts w:ascii="Arial" w:hAnsi="Arial" w:cs="Arial"/>
          <w:b/>
        </w:rPr>
        <w:t>erson Specification</w:t>
      </w:r>
    </w:p>
    <w:p w14:paraId="79B49AA8" w14:textId="4BD18DF2" w:rsidR="00DB5BE1" w:rsidRPr="001E2D74" w:rsidRDefault="00DB5BE1" w:rsidP="00C33815">
      <w:pPr>
        <w:spacing w:after="0" w:line="240" w:lineRule="auto"/>
        <w:jc w:val="center"/>
        <w:rPr>
          <w:rFonts w:ascii="Arial" w:hAnsi="Arial" w:cs="Arial"/>
          <w:b/>
        </w:rPr>
      </w:pPr>
    </w:p>
    <w:tbl>
      <w:tblPr>
        <w:tblStyle w:val="TableGrid"/>
        <w:tblW w:w="10065" w:type="dxa"/>
        <w:tblInd w:w="-431" w:type="dxa"/>
        <w:tblLook w:val="04A0" w:firstRow="1" w:lastRow="0" w:firstColumn="1" w:lastColumn="0" w:noHBand="0" w:noVBand="1"/>
        <w:tblPrChange w:id="45" w:author="Ryan Powell" w:date="2018-11-16T12:37:00Z">
          <w:tblPr>
            <w:tblStyle w:val="TableGrid"/>
            <w:tblW w:w="10065" w:type="dxa"/>
            <w:tblInd w:w="-431" w:type="dxa"/>
            <w:tblLook w:val="04A0" w:firstRow="1" w:lastRow="0" w:firstColumn="1" w:lastColumn="0" w:noHBand="0" w:noVBand="1"/>
          </w:tblPr>
        </w:tblPrChange>
      </w:tblPr>
      <w:tblGrid>
        <w:gridCol w:w="6636"/>
        <w:gridCol w:w="2038"/>
        <w:gridCol w:w="1391"/>
        <w:tblGridChange w:id="46">
          <w:tblGrid>
            <w:gridCol w:w="6636"/>
            <w:gridCol w:w="2038"/>
            <w:gridCol w:w="1391"/>
          </w:tblGrid>
        </w:tblGridChange>
      </w:tblGrid>
      <w:tr w:rsidR="00375579" w:rsidRPr="001E2D74" w14:paraId="1010DDF6" w14:textId="77777777" w:rsidTr="0067302A">
        <w:tc>
          <w:tcPr>
            <w:tcW w:w="6947" w:type="dxa"/>
            <w:tcPrChange w:id="47" w:author="Ryan Powell" w:date="2018-11-16T12:37:00Z">
              <w:tcPr>
                <w:tcW w:w="7039" w:type="dxa"/>
              </w:tcPr>
            </w:tcPrChange>
          </w:tcPr>
          <w:p w14:paraId="1010DDF0" w14:textId="77777777" w:rsidR="00375579" w:rsidRPr="001E2D74" w:rsidRDefault="00375579">
            <w:pPr>
              <w:pStyle w:val="BodyText"/>
              <w:spacing w:after="0" w:line="240" w:lineRule="auto"/>
              <w:contextualSpacing/>
              <w:jc w:val="both"/>
              <w:rPr>
                <w:rFonts w:ascii="Arial" w:hAnsi="Arial" w:cs="Arial"/>
                <w:b/>
              </w:rPr>
            </w:pPr>
            <w:r w:rsidRPr="001E2D74">
              <w:rPr>
                <w:rFonts w:ascii="Arial" w:hAnsi="Arial" w:cs="Arial"/>
                <w:b/>
              </w:rPr>
              <w:t>Selection Criteria*</w:t>
            </w:r>
          </w:p>
          <w:p w14:paraId="1010DDF1" w14:textId="77777777" w:rsidR="00375579" w:rsidRPr="001E2D74" w:rsidRDefault="00375579">
            <w:pPr>
              <w:pStyle w:val="BodyText"/>
              <w:spacing w:after="0" w:line="240" w:lineRule="auto"/>
              <w:contextualSpacing/>
              <w:jc w:val="both"/>
              <w:rPr>
                <w:rFonts w:ascii="Arial" w:hAnsi="Arial" w:cs="Arial"/>
              </w:rPr>
            </w:pPr>
            <w:r w:rsidRPr="001E2D74">
              <w:rPr>
                <w:rFonts w:ascii="Arial" w:hAnsi="Arial" w:cs="Arial"/>
              </w:rPr>
              <w:t>A = Application Form   I = Interview   T = Test/Personality Profile</w:t>
            </w:r>
          </w:p>
        </w:tc>
        <w:tc>
          <w:tcPr>
            <w:tcW w:w="1727" w:type="dxa"/>
            <w:tcPrChange w:id="48" w:author="Ryan Powell" w:date="2018-11-16T12:37:00Z">
              <w:tcPr>
                <w:tcW w:w="1635" w:type="dxa"/>
              </w:tcPr>
            </w:tcPrChange>
          </w:tcPr>
          <w:p w14:paraId="1010DDF3" w14:textId="3ECEA6C1" w:rsidR="00375579" w:rsidRPr="001E2D74" w:rsidRDefault="00375579">
            <w:pPr>
              <w:pStyle w:val="BodyText"/>
              <w:spacing w:after="0" w:line="240" w:lineRule="auto"/>
              <w:contextualSpacing/>
              <w:jc w:val="both"/>
              <w:rPr>
                <w:rFonts w:ascii="Arial" w:hAnsi="Arial" w:cs="Arial"/>
              </w:rPr>
            </w:pPr>
            <w:r w:rsidRPr="001E2D74">
              <w:rPr>
                <w:rFonts w:ascii="Arial" w:hAnsi="Arial" w:cs="Arial"/>
                <w:b/>
              </w:rPr>
              <w:t>Selection Criteria*</w:t>
            </w:r>
          </w:p>
        </w:tc>
        <w:tc>
          <w:tcPr>
            <w:tcW w:w="1391" w:type="dxa"/>
            <w:tcPrChange w:id="49" w:author="Ryan Powell" w:date="2018-11-16T12:37:00Z">
              <w:tcPr>
                <w:tcW w:w="1391" w:type="dxa"/>
              </w:tcPr>
            </w:tcPrChange>
          </w:tcPr>
          <w:p w14:paraId="1010DDF5" w14:textId="18E00186" w:rsidR="00375579" w:rsidRPr="001E2D74" w:rsidRDefault="00375579">
            <w:pPr>
              <w:pStyle w:val="BodyText"/>
              <w:spacing w:after="0" w:line="240" w:lineRule="auto"/>
              <w:contextualSpacing/>
              <w:jc w:val="both"/>
              <w:rPr>
                <w:rFonts w:ascii="Arial" w:hAnsi="Arial" w:cs="Arial"/>
              </w:rPr>
            </w:pPr>
            <w:r w:rsidRPr="001E2D74">
              <w:rPr>
                <w:rFonts w:ascii="Arial" w:hAnsi="Arial" w:cs="Arial"/>
                <w:b/>
              </w:rPr>
              <w:t>Selection Criteria*</w:t>
            </w:r>
          </w:p>
        </w:tc>
      </w:tr>
      <w:tr w:rsidR="00375579" w:rsidRPr="001E2D74" w14:paraId="1010DDFA" w14:textId="77777777" w:rsidTr="0067302A">
        <w:tc>
          <w:tcPr>
            <w:tcW w:w="6947" w:type="dxa"/>
            <w:tcPrChange w:id="50" w:author="Ryan Powell" w:date="2018-11-16T12:37:00Z">
              <w:tcPr>
                <w:tcW w:w="7039" w:type="dxa"/>
              </w:tcPr>
            </w:tcPrChange>
          </w:tcPr>
          <w:p w14:paraId="1010DDF7" w14:textId="77777777" w:rsidR="00375579" w:rsidRPr="001E2D74" w:rsidRDefault="00375579">
            <w:pPr>
              <w:pStyle w:val="BodyText"/>
              <w:spacing w:after="0" w:line="240" w:lineRule="auto"/>
              <w:contextualSpacing/>
              <w:jc w:val="both"/>
              <w:rPr>
                <w:rFonts w:ascii="Arial" w:hAnsi="Arial" w:cs="Arial"/>
                <w:b/>
              </w:rPr>
            </w:pPr>
            <w:r w:rsidRPr="001E2D74">
              <w:rPr>
                <w:rFonts w:ascii="Arial" w:hAnsi="Arial" w:cs="Arial"/>
                <w:b/>
              </w:rPr>
              <w:t>Experience</w:t>
            </w:r>
          </w:p>
        </w:tc>
        <w:tc>
          <w:tcPr>
            <w:tcW w:w="1727" w:type="dxa"/>
            <w:tcPrChange w:id="51" w:author="Ryan Powell" w:date="2018-11-16T12:37:00Z">
              <w:tcPr>
                <w:tcW w:w="1635" w:type="dxa"/>
              </w:tcPr>
            </w:tcPrChange>
          </w:tcPr>
          <w:p w14:paraId="1010DDF8" w14:textId="77777777" w:rsidR="00375579" w:rsidRPr="001E2D74" w:rsidRDefault="00375579">
            <w:pPr>
              <w:pStyle w:val="BodyText"/>
              <w:spacing w:after="0" w:line="240" w:lineRule="auto"/>
              <w:contextualSpacing/>
              <w:jc w:val="both"/>
              <w:rPr>
                <w:rFonts w:ascii="Arial" w:hAnsi="Arial" w:cs="Arial"/>
                <w:b/>
              </w:rPr>
            </w:pPr>
            <w:r w:rsidRPr="001E2D74">
              <w:rPr>
                <w:rFonts w:ascii="Arial" w:hAnsi="Arial" w:cs="Arial"/>
                <w:b/>
              </w:rPr>
              <w:t>Experience</w:t>
            </w:r>
          </w:p>
        </w:tc>
        <w:tc>
          <w:tcPr>
            <w:tcW w:w="1391" w:type="dxa"/>
            <w:tcPrChange w:id="52" w:author="Ryan Powell" w:date="2018-11-16T12:37:00Z">
              <w:tcPr>
                <w:tcW w:w="1391" w:type="dxa"/>
              </w:tcPr>
            </w:tcPrChange>
          </w:tcPr>
          <w:p w14:paraId="1010DDF9" w14:textId="77777777" w:rsidR="00375579" w:rsidRPr="001E2D74" w:rsidRDefault="00375579">
            <w:pPr>
              <w:pStyle w:val="BodyText"/>
              <w:spacing w:after="0" w:line="240" w:lineRule="auto"/>
              <w:contextualSpacing/>
              <w:jc w:val="both"/>
              <w:rPr>
                <w:rFonts w:ascii="Arial" w:hAnsi="Arial" w:cs="Arial"/>
                <w:b/>
              </w:rPr>
            </w:pPr>
            <w:r w:rsidRPr="001E2D74">
              <w:rPr>
                <w:rFonts w:ascii="Arial" w:hAnsi="Arial" w:cs="Arial"/>
                <w:b/>
              </w:rPr>
              <w:t>Experience</w:t>
            </w:r>
          </w:p>
        </w:tc>
      </w:tr>
      <w:tr w:rsidR="006E25E6" w:rsidRPr="001E2D74" w14:paraId="1010DDFE" w14:textId="77777777" w:rsidTr="0067302A">
        <w:tc>
          <w:tcPr>
            <w:tcW w:w="6947" w:type="dxa"/>
            <w:tcPrChange w:id="53" w:author="Ryan Powell" w:date="2018-11-16T12:37:00Z">
              <w:tcPr>
                <w:tcW w:w="7039" w:type="dxa"/>
              </w:tcPr>
            </w:tcPrChange>
          </w:tcPr>
          <w:p w14:paraId="1010DDFB" w14:textId="03611D73" w:rsidR="006E25E6" w:rsidRPr="001E2D74" w:rsidRDefault="006C578B">
            <w:pPr>
              <w:pStyle w:val="BodyText"/>
              <w:spacing w:after="0" w:line="240" w:lineRule="auto"/>
              <w:rPr>
                <w:rFonts w:ascii="Arial" w:hAnsi="Arial" w:cs="Arial"/>
              </w:rPr>
            </w:pPr>
            <w:r>
              <w:rPr>
                <w:rFonts w:ascii="Arial" w:hAnsi="Arial" w:cs="Arial"/>
              </w:rPr>
              <w:t xml:space="preserve">Minimum of </w:t>
            </w:r>
            <w:ins w:id="54" w:author="Ryan Powell" w:date="2018-11-16T12:36:00Z">
              <w:r w:rsidR="0067302A">
                <w:rPr>
                  <w:rFonts w:ascii="Arial" w:hAnsi="Arial" w:cs="Arial"/>
                </w:rPr>
                <w:t>2</w:t>
              </w:r>
            </w:ins>
            <w:del w:id="55" w:author="Ryan Powell" w:date="2018-11-16T12:36:00Z">
              <w:r w:rsidDel="0067302A">
                <w:rPr>
                  <w:rFonts w:ascii="Arial" w:hAnsi="Arial" w:cs="Arial"/>
                </w:rPr>
                <w:delText>4</w:delText>
              </w:r>
            </w:del>
            <w:r>
              <w:rPr>
                <w:rFonts w:ascii="Arial" w:hAnsi="Arial" w:cs="Arial"/>
              </w:rPr>
              <w:t xml:space="preserve"> </w:t>
            </w:r>
            <w:r w:rsidR="001E6762">
              <w:rPr>
                <w:rFonts w:ascii="Arial" w:hAnsi="Arial" w:cs="Arial"/>
              </w:rPr>
              <w:t>years’</w:t>
            </w:r>
            <w:r w:rsidR="001E6762" w:rsidRPr="001E2D74">
              <w:rPr>
                <w:rFonts w:ascii="Arial" w:hAnsi="Arial" w:cs="Arial"/>
              </w:rPr>
              <w:t xml:space="preserve"> experience </w:t>
            </w:r>
            <w:r w:rsidR="001E6762">
              <w:rPr>
                <w:rFonts w:ascii="Arial" w:hAnsi="Arial" w:cs="Arial"/>
              </w:rPr>
              <w:t>of</w:t>
            </w:r>
            <w:r w:rsidR="006E25E6" w:rsidRPr="001E2D74">
              <w:rPr>
                <w:rFonts w:ascii="Arial" w:hAnsi="Arial" w:cs="Arial"/>
              </w:rPr>
              <w:t xml:space="preserve"> wo</w:t>
            </w:r>
            <w:r w:rsidR="00FD3467" w:rsidRPr="001E2D74">
              <w:rPr>
                <w:rFonts w:ascii="Arial" w:hAnsi="Arial" w:cs="Arial"/>
              </w:rPr>
              <w:t xml:space="preserve">rking with young people aged 8 </w:t>
            </w:r>
            <w:r w:rsidR="00FE2FB0">
              <w:rPr>
                <w:rFonts w:ascii="Arial" w:hAnsi="Arial" w:cs="Arial"/>
              </w:rPr>
              <w:t xml:space="preserve">to 12 years old </w:t>
            </w:r>
            <w:r w:rsidR="0043524B" w:rsidRPr="001E2D74">
              <w:rPr>
                <w:rFonts w:ascii="Arial" w:hAnsi="Arial" w:cs="Arial"/>
              </w:rPr>
              <w:t xml:space="preserve">in a </w:t>
            </w:r>
            <w:r w:rsidR="001E6762">
              <w:rPr>
                <w:rFonts w:ascii="Arial" w:hAnsi="Arial" w:cs="Arial"/>
              </w:rPr>
              <w:t>variety</w:t>
            </w:r>
            <w:r>
              <w:rPr>
                <w:rFonts w:ascii="Arial" w:hAnsi="Arial" w:cs="Arial"/>
              </w:rPr>
              <w:t xml:space="preserve"> </w:t>
            </w:r>
            <w:r w:rsidR="0043524B" w:rsidRPr="001E2D74">
              <w:rPr>
                <w:rFonts w:ascii="Arial" w:hAnsi="Arial" w:cs="Arial"/>
              </w:rPr>
              <w:t>of settings</w:t>
            </w:r>
          </w:p>
        </w:tc>
        <w:tc>
          <w:tcPr>
            <w:tcW w:w="1727" w:type="dxa"/>
            <w:tcPrChange w:id="56" w:author="Ryan Powell" w:date="2018-11-16T12:37:00Z">
              <w:tcPr>
                <w:tcW w:w="1635" w:type="dxa"/>
              </w:tcPr>
            </w:tcPrChange>
          </w:tcPr>
          <w:p w14:paraId="1010DDFC" w14:textId="77777777" w:rsidR="006E25E6" w:rsidRPr="001E2D74" w:rsidRDefault="006E25E6">
            <w:pPr>
              <w:pStyle w:val="BodyText"/>
              <w:spacing w:after="0" w:line="240" w:lineRule="auto"/>
              <w:rPr>
                <w:rFonts w:ascii="Arial" w:hAnsi="Arial" w:cs="Arial"/>
              </w:rPr>
            </w:pPr>
            <w:r w:rsidRPr="001E2D74">
              <w:rPr>
                <w:rFonts w:ascii="Arial" w:hAnsi="Arial" w:cs="Arial"/>
              </w:rPr>
              <w:t>Essential</w:t>
            </w:r>
          </w:p>
        </w:tc>
        <w:tc>
          <w:tcPr>
            <w:tcW w:w="1391" w:type="dxa"/>
            <w:tcPrChange w:id="57" w:author="Ryan Powell" w:date="2018-11-16T12:37:00Z">
              <w:tcPr>
                <w:tcW w:w="1391" w:type="dxa"/>
              </w:tcPr>
            </w:tcPrChange>
          </w:tcPr>
          <w:p w14:paraId="1010DDFD" w14:textId="77777777" w:rsidR="006E25E6" w:rsidRPr="001E2D74" w:rsidRDefault="006E25E6">
            <w:pPr>
              <w:pStyle w:val="BodyText"/>
              <w:spacing w:after="0" w:line="240" w:lineRule="auto"/>
              <w:rPr>
                <w:rFonts w:ascii="Arial" w:hAnsi="Arial" w:cs="Arial"/>
              </w:rPr>
            </w:pPr>
            <w:r w:rsidRPr="001E2D74">
              <w:rPr>
                <w:rFonts w:ascii="Arial" w:hAnsi="Arial" w:cs="Arial"/>
              </w:rPr>
              <w:t>A &amp; I</w:t>
            </w:r>
          </w:p>
        </w:tc>
      </w:tr>
      <w:tr w:rsidR="006E25E6" w:rsidRPr="001E2D74" w14:paraId="1010DE02" w14:textId="77777777" w:rsidTr="0067302A">
        <w:tc>
          <w:tcPr>
            <w:tcW w:w="6947" w:type="dxa"/>
            <w:tcPrChange w:id="58" w:author="Ryan Powell" w:date="2018-11-16T12:37:00Z">
              <w:tcPr>
                <w:tcW w:w="7039" w:type="dxa"/>
              </w:tcPr>
            </w:tcPrChange>
          </w:tcPr>
          <w:p w14:paraId="1010DDFF" w14:textId="1F44F066" w:rsidR="006E25E6" w:rsidRPr="001E2D74" w:rsidRDefault="006E25E6">
            <w:pPr>
              <w:pStyle w:val="BodyText"/>
              <w:spacing w:after="0" w:line="240" w:lineRule="auto"/>
              <w:contextualSpacing/>
              <w:rPr>
                <w:rFonts w:ascii="Arial" w:hAnsi="Arial" w:cs="Arial"/>
              </w:rPr>
            </w:pPr>
            <w:r w:rsidRPr="001E2D74">
              <w:rPr>
                <w:rFonts w:ascii="Arial" w:hAnsi="Arial" w:cs="Arial"/>
              </w:rPr>
              <w:t>Proven exp</w:t>
            </w:r>
            <w:r w:rsidR="00F46C89" w:rsidRPr="001E2D74">
              <w:rPr>
                <w:rFonts w:ascii="Arial" w:hAnsi="Arial" w:cs="Arial"/>
              </w:rPr>
              <w:t xml:space="preserve">erience of engaging vulnerable, </w:t>
            </w:r>
            <w:r w:rsidRPr="001E2D74">
              <w:rPr>
                <w:rFonts w:ascii="Arial" w:hAnsi="Arial" w:cs="Arial"/>
              </w:rPr>
              <w:t>disengaged or hard to reach young people</w:t>
            </w:r>
          </w:p>
        </w:tc>
        <w:tc>
          <w:tcPr>
            <w:tcW w:w="1727" w:type="dxa"/>
            <w:tcPrChange w:id="59" w:author="Ryan Powell" w:date="2018-11-16T12:37:00Z">
              <w:tcPr>
                <w:tcW w:w="1635" w:type="dxa"/>
              </w:tcPr>
            </w:tcPrChange>
          </w:tcPr>
          <w:p w14:paraId="1010DE00" w14:textId="77777777" w:rsidR="006E25E6" w:rsidRPr="001E2D74" w:rsidRDefault="006E25E6">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60" w:author="Ryan Powell" w:date="2018-11-16T12:37:00Z">
              <w:tcPr>
                <w:tcW w:w="1391" w:type="dxa"/>
              </w:tcPr>
            </w:tcPrChange>
          </w:tcPr>
          <w:p w14:paraId="1010DE01" w14:textId="77777777" w:rsidR="006E25E6" w:rsidRPr="001E2D74" w:rsidRDefault="006E25E6">
            <w:pPr>
              <w:pStyle w:val="BodyText"/>
              <w:spacing w:after="0" w:line="240" w:lineRule="auto"/>
              <w:contextualSpacing/>
              <w:jc w:val="both"/>
              <w:rPr>
                <w:rFonts w:ascii="Arial" w:hAnsi="Arial" w:cs="Arial"/>
              </w:rPr>
            </w:pPr>
            <w:r w:rsidRPr="001E2D74">
              <w:rPr>
                <w:rFonts w:ascii="Arial" w:hAnsi="Arial" w:cs="Arial"/>
              </w:rPr>
              <w:t>A &amp; I</w:t>
            </w:r>
          </w:p>
        </w:tc>
      </w:tr>
      <w:tr w:rsidR="006E25E6" w:rsidRPr="001E2D74" w14:paraId="1010DE06" w14:textId="77777777" w:rsidTr="0067302A">
        <w:tc>
          <w:tcPr>
            <w:tcW w:w="6947" w:type="dxa"/>
            <w:tcPrChange w:id="61" w:author="Ryan Powell" w:date="2018-11-16T12:37:00Z">
              <w:tcPr>
                <w:tcW w:w="7039" w:type="dxa"/>
              </w:tcPr>
            </w:tcPrChange>
          </w:tcPr>
          <w:p w14:paraId="1010DE03" w14:textId="7E5C6FAC" w:rsidR="006E25E6" w:rsidRPr="001E2D74" w:rsidRDefault="006E25E6">
            <w:pPr>
              <w:pStyle w:val="BodyText"/>
              <w:spacing w:after="0" w:line="240" w:lineRule="auto"/>
              <w:contextualSpacing/>
              <w:rPr>
                <w:rFonts w:ascii="Arial" w:hAnsi="Arial" w:cs="Arial"/>
              </w:rPr>
            </w:pPr>
            <w:r w:rsidRPr="001E2D74">
              <w:rPr>
                <w:rFonts w:ascii="Arial" w:hAnsi="Arial" w:cs="Arial"/>
              </w:rPr>
              <w:t>Experience of youth work</w:t>
            </w:r>
            <w:r w:rsidR="006C578B">
              <w:rPr>
                <w:rFonts w:ascii="Arial" w:hAnsi="Arial" w:cs="Arial"/>
              </w:rPr>
              <w:t xml:space="preserve"> or play work</w:t>
            </w:r>
            <w:r w:rsidR="00C4018A">
              <w:rPr>
                <w:rFonts w:ascii="Arial" w:hAnsi="Arial" w:cs="Arial"/>
              </w:rPr>
              <w:t xml:space="preserve"> </w:t>
            </w:r>
          </w:p>
        </w:tc>
        <w:tc>
          <w:tcPr>
            <w:tcW w:w="1727" w:type="dxa"/>
            <w:tcPrChange w:id="62" w:author="Ryan Powell" w:date="2018-11-16T12:37:00Z">
              <w:tcPr>
                <w:tcW w:w="1635" w:type="dxa"/>
              </w:tcPr>
            </w:tcPrChange>
          </w:tcPr>
          <w:p w14:paraId="1010DE04" w14:textId="77777777" w:rsidR="006E25E6" w:rsidRPr="001E2D74" w:rsidRDefault="0043524B">
            <w:pPr>
              <w:pStyle w:val="BodyText"/>
              <w:spacing w:after="0" w:line="240" w:lineRule="auto"/>
              <w:rPr>
                <w:rFonts w:ascii="Arial" w:hAnsi="Arial" w:cs="Arial"/>
              </w:rPr>
            </w:pPr>
            <w:r w:rsidRPr="001E2D74">
              <w:rPr>
                <w:rFonts w:ascii="Arial" w:hAnsi="Arial" w:cs="Arial"/>
              </w:rPr>
              <w:t xml:space="preserve">Essential </w:t>
            </w:r>
          </w:p>
        </w:tc>
        <w:tc>
          <w:tcPr>
            <w:tcW w:w="1391" w:type="dxa"/>
            <w:tcPrChange w:id="63" w:author="Ryan Powell" w:date="2018-11-16T12:37:00Z">
              <w:tcPr>
                <w:tcW w:w="1391" w:type="dxa"/>
              </w:tcPr>
            </w:tcPrChange>
          </w:tcPr>
          <w:p w14:paraId="1010DE05" w14:textId="77777777" w:rsidR="006E25E6" w:rsidRPr="001E2D74" w:rsidRDefault="0043524B">
            <w:pPr>
              <w:pStyle w:val="BodyText"/>
              <w:spacing w:after="0" w:line="240" w:lineRule="auto"/>
              <w:rPr>
                <w:rFonts w:ascii="Arial" w:hAnsi="Arial" w:cs="Arial"/>
              </w:rPr>
            </w:pPr>
            <w:r w:rsidRPr="001E2D74">
              <w:rPr>
                <w:rFonts w:ascii="Arial" w:hAnsi="Arial" w:cs="Arial"/>
              </w:rPr>
              <w:t>A &amp; I</w:t>
            </w:r>
          </w:p>
        </w:tc>
      </w:tr>
      <w:tr w:rsidR="006E25E6" w:rsidRPr="001E2D74" w14:paraId="1010DE0A" w14:textId="77777777" w:rsidTr="0067302A">
        <w:tc>
          <w:tcPr>
            <w:tcW w:w="6947" w:type="dxa"/>
            <w:tcPrChange w:id="64" w:author="Ryan Powell" w:date="2018-11-16T12:37:00Z">
              <w:tcPr>
                <w:tcW w:w="7039" w:type="dxa"/>
              </w:tcPr>
            </w:tcPrChange>
          </w:tcPr>
          <w:p w14:paraId="1010DE07" w14:textId="77777777" w:rsidR="006E25E6" w:rsidRPr="001E2D74" w:rsidRDefault="006E25E6">
            <w:pPr>
              <w:pStyle w:val="BodyText"/>
              <w:spacing w:after="0" w:line="240" w:lineRule="auto"/>
              <w:contextualSpacing/>
              <w:rPr>
                <w:rFonts w:ascii="Arial" w:hAnsi="Arial" w:cs="Arial"/>
              </w:rPr>
            </w:pPr>
            <w:r w:rsidRPr="001E2D74">
              <w:rPr>
                <w:rFonts w:ascii="Arial" w:hAnsi="Arial" w:cs="Arial"/>
              </w:rPr>
              <w:t>Experience of managing a staff team including volunteers</w:t>
            </w:r>
          </w:p>
        </w:tc>
        <w:tc>
          <w:tcPr>
            <w:tcW w:w="1727" w:type="dxa"/>
            <w:tcPrChange w:id="65" w:author="Ryan Powell" w:date="2018-11-16T12:37:00Z">
              <w:tcPr>
                <w:tcW w:w="1635" w:type="dxa"/>
              </w:tcPr>
            </w:tcPrChange>
          </w:tcPr>
          <w:p w14:paraId="1010DE08" w14:textId="77777777" w:rsidR="006E25E6" w:rsidRPr="001E2D74" w:rsidRDefault="006E25E6">
            <w:pPr>
              <w:pStyle w:val="BodyText"/>
              <w:spacing w:after="0" w:line="240" w:lineRule="auto"/>
              <w:rPr>
                <w:rFonts w:ascii="Arial" w:hAnsi="Arial" w:cs="Arial"/>
              </w:rPr>
            </w:pPr>
            <w:r w:rsidRPr="001E2D74">
              <w:rPr>
                <w:rFonts w:ascii="Arial" w:hAnsi="Arial" w:cs="Arial"/>
              </w:rPr>
              <w:t>Essential</w:t>
            </w:r>
          </w:p>
        </w:tc>
        <w:tc>
          <w:tcPr>
            <w:tcW w:w="1391" w:type="dxa"/>
            <w:tcPrChange w:id="66" w:author="Ryan Powell" w:date="2018-11-16T12:37:00Z">
              <w:tcPr>
                <w:tcW w:w="1391" w:type="dxa"/>
              </w:tcPr>
            </w:tcPrChange>
          </w:tcPr>
          <w:p w14:paraId="1010DE09" w14:textId="77777777" w:rsidR="006E25E6" w:rsidRPr="001E2D74" w:rsidRDefault="006E25E6">
            <w:pPr>
              <w:pStyle w:val="BodyText"/>
              <w:spacing w:after="0" w:line="240" w:lineRule="auto"/>
              <w:rPr>
                <w:rFonts w:ascii="Arial" w:hAnsi="Arial" w:cs="Arial"/>
              </w:rPr>
            </w:pPr>
            <w:r w:rsidRPr="001E2D74">
              <w:rPr>
                <w:rFonts w:ascii="Arial" w:hAnsi="Arial" w:cs="Arial"/>
              </w:rPr>
              <w:t>A &amp; I</w:t>
            </w:r>
          </w:p>
        </w:tc>
      </w:tr>
      <w:tr w:rsidR="006E25E6" w:rsidRPr="001E2D74" w14:paraId="1010DE0E" w14:textId="77777777" w:rsidTr="0067302A">
        <w:tc>
          <w:tcPr>
            <w:tcW w:w="6947" w:type="dxa"/>
            <w:tcPrChange w:id="67" w:author="Ryan Powell" w:date="2018-11-16T12:37:00Z">
              <w:tcPr>
                <w:tcW w:w="7039" w:type="dxa"/>
              </w:tcPr>
            </w:tcPrChange>
          </w:tcPr>
          <w:p w14:paraId="1010DE0B" w14:textId="77777777" w:rsidR="006E25E6" w:rsidRPr="001E2D74" w:rsidRDefault="004F17F8">
            <w:pPr>
              <w:pStyle w:val="BodyText"/>
              <w:spacing w:after="0" w:line="240" w:lineRule="auto"/>
              <w:rPr>
                <w:rFonts w:ascii="Arial" w:hAnsi="Arial" w:cs="Arial"/>
              </w:rPr>
            </w:pPr>
            <w:r w:rsidRPr="001E2D74">
              <w:rPr>
                <w:rFonts w:ascii="Arial" w:hAnsi="Arial" w:cs="Arial"/>
              </w:rPr>
              <w:t>Experience</w:t>
            </w:r>
            <w:r w:rsidR="006E25E6" w:rsidRPr="001E2D74">
              <w:rPr>
                <w:rFonts w:ascii="Arial" w:hAnsi="Arial" w:cs="Arial"/>
              </w:rPr>
              <w:t xml:space="preserve"> of dealing with safeguarding issues within a multi-agency setting</w:t>
            </w:r>
          </w:p>
        </w:tc>
        <w:tc>
          <w:tcPr>
            <w:tcW w:w="1727" w:type="dxa"/>
            <w:tcPrChange w:id="68" w:author="Ryan Powell" w:date="2018-11-16T12:37:00Z">
              <w:tcPr>
                <w:tcW w:w="1635" w:type="dxa"/>
              </w:tcPr>
            </w:tcPrChange>
          </w:tcPr>
          <w:p w14:paraId="1010DE0C" w14:textId="77777777" w:rsidR="006E25E6" w:rsidRPr="001E2D74" w:rsidRDefault="00AD1034">
            <w:pPr>
              <w:pStyle w:val="BodyText"/>
              <w:spacing w:after="0" w:line="240" w:lineRule="auto"/>
              <w:rPr>
                <w:rFonts w:ascii="Arial" w:hAnsi="Arial" w:cs="Arial"/>
              </w:rPr>
            </w:pPr>
            <w:r w:rsidRPr="001E2D74">
              <w:rPr>
                <w:rFonts w:ascii="Arial" w:hAnsi="Arial" w:cs="Arial"/>
              </w:rPr>
              <w:t>Essential</w:t>
            </w:r>
          </w:p>
        </w:tc>
        <w:tc>
          <w:tcPr>
            <w:tcW w:w="1391" w:type="dxa"/>
            <w:tcPrChange w:id="69" w:author="Ryan Powell" w:date="2018-11-16T12:37:00Z">
              <w:tcPr>
                <w:tcW w:w="1391" w:type="dxa"/>
              </w:tcPr>
            </w:tcPrChange>
          </w:tcPr>
          <w:p w14:paraId="1010DE0D" w14:textId="77777777" w:rsidR="006E25E6" w:rsidRPr="001E2D74" w:rsidRDefault="006E25E6">
            <w:pPr>
              <w:pStyle w:val="BodyText"/>
              <w:spacing w:after="0" w:line="240" w:lineRule="auto"/>
              <w:rPr>
                <w:rFonts w:ascii="Arial" w:hAnsi="Arial" w:cs="Arial"/>
              </w:rPr>
            </w:pPr>
            <w:r w:rsidRPr="001E2D74">
              <w:rPr>
                <w:rFonts w:ascii="Arial" w:hAnsi="Arial" w:cs="Arial"/>
              </w:rPr>
              <w:t>A &amp; I</w:t>
            </w:r>
          </w:p>
        </w:tc>
      </w:tr>
      <w:tr w:rsidR="006E25E6" w:rsidRPr="001E2D74" w14:paraId="1010DE12" w14:textId="77777777" w:rsidTr="0067302A">
        <w:tc>
          <w:tcPr>
            <w:tcW w:w="6947" w:type="dxa"/>
            <w:tcPrChange w:id="70" w:author="Ryan Powell" w:date="2018-11-16T12:37:00Z">
              <w:tcPr>
                <w:tcW w:w="7039" w:type="dxa"/>
              </w:tcPr>
            </w:tcPrChange>
          </w:tcPr>
          <w:p w14:paraId="1010DE0F" w14:textId="77777777" w:rsidR="006E25E6" w:rsidRPr="001E2D74" w:rsidRDefault="006E25E6">
            <w:pPr>
              <w:pStyle w:val="BodyText"/>
              <w:spacing w:after="0" w:line="240" w:lineRule="auto"/>
              <w:rPr>
                <w:rFonts w:ascii="Arial" w:hAnsi="Arial" w:cs="Arial"/>
              </w:rPr>
            </w:pPr>
            <w:r w:rsidRPr="001E2D74">
              <w:rPr>
                <w:rFonts w:ascii="Arial" w:hAnsi="Arial" w:cs="Arial"/>
              </w:rPr>
              <w:t>Organising and delivering a programme of youth work activities in an open access setting</w:t>
            </w:r>
          </w:p>
        </w:tc>
        <w:tc>
          <w:tcPr>
            <w:tcW w:w="1727" w:type="dxa"/>
            <w:tcPrChange w:id="71" w:author="Ryan Powell" w:date="2018-11-16T12:37:00Z">
              <w:tcPr>
                <w:tcW w:w="1635" w:type="dxa"/>
              </w:tcPr>
            </w:tcPrChange>
          </w:tcPr>
          <w:p w14:paraId="1010DE10" w14:textId="77777777" w:rsidR="006E25E6" w:rsidRPr="001E2D74" w:rsidRDefault="006E25E6">
            <w:pPr>
              <w:pStyle w:val="BodyText"/>
              <w:spacing w:after="0" w:line="240" w:lineRule="auto"/>
              <w:rPr>
                <w:rFonts w:ascii="Arial" w:hAnsi="Arial" w:cs="Arial"/>
              </w:rPr>
            </w:pPr>
            <w:r w:rsidRPr="001E2D74">
              <w:rPr>
                <w:rFonts w:ascii="Arial" w:hAnsi="Arial" w:cs="Arial"/>
              </w:rPr>
              <w:t>Essential</w:t>
            </w:r>
          </w:p>
        </w:tc>
        <w:tc>
          <w:tcPr>
            <w:tcW w:w="1391" w:type="dxa"/>
            <w:tcPrChange w:id="72" w:author="Ryan Powell" w:date="2018-11-16T12:37:00Z">
              <w:tcPr>
                <w:tcW w:w="1391" w:type="dxa"/>
              </w:tcPr>
            </w:tcPrChange>
          </w:tcPr>
          <w:p w14:paraId="1010DE11" w14:textId="77777777" w:rsidR="006E25E6" w:rsidRPr="001E2D74" w:rsidRDefault="006E25E6">
            <w:pPr>
              <w:pStyle w:val="BodyText"/>
              <w:spacing w:after="0" w:line="240" w:lineRule="auto"/>
              <w:rPr>
                <w:rFonts w:ascii="Arial" w:hAnsi="Arial" w:cs="Arial"/>
              </w:rPr>
            </w:pPr>
            <w:r w:rsidRPr="001E2D74">
              <w:rPr>
                <w:rFonts w:ascii="Arial" w:hAnsi="Arial" w:cs="Arial"/>
              </w:rPr>
              <w:t>A</w:t>
            </w:r>
            <w:r w:rsidR="0043524B" w:rsidRPr="001E2D74">
              <w:rPr>
                <w:rFonts w:ascii="Arial" w:hAnsi="Arial" w:cs="Arial"/>
              </w:rPr>
              <w:t xml:space="preserve"> &amp; I</w:t>
            </w:r>
          </w:p>
        </w:tc>
      </w:tr>
      <w:tr w:rsidR="00FE2FB0" w:rsidRPr="001E2D74" w14:paraId="3327D9FB" w14:textId="77777777" w:rsidTr="0067302A">
        <w:tc>
          <w:tcPr>
            <w:tcW w:w="6947" w:type="dxa"/>
            <w:tcPrChange w:id="73" w:author="Ryan Powell" w:date="2018-11-16T12:37:00Z">
              <w:tcPr>
                <w:tcW w:w="7039" w:type="dxa"/>
              </w:tcPr>
            </w:tcPrChange>
          </w:tcPr>
          <w:p w14:paraId="74B70943" w14:textId="2080CA05" w:rsidR="00FE2FB0" w:rsidRPr="001E2D74" w:rsidRDefault="00FE2FB0">
            <w:pPr>
              <w:pStyle w:val="BodyText"/>
              <w:spacing w:after="0" w:line="240" w:lineRule="auto"/>
              <w:rPr>
                <w:rFonts w:ascii="Arial" w:hAnsi="Arial" w:cs="Arial"/>
              </w:rPr>
            </w:pPr>
            <w:r>
              <w:rPr>
                <w:rFonts w:ascii="Arial" w:hAnsi="Arial" w:cs="Arial"/>
              </w:rPr>
              <w:t>Organising and delivering a Holiday project</w:t>
            </w:r>
          </w:p>
        </w:tc>
        <w:tc>
          <w:tcPr>
            <w:tcW w:w="1727" w:type="dxa"/>
            <w:tcPrChange w:id="74" w:author="Ryan Powell" w:date="2018-11-16T12:37:00Z">
              <w:tcPr>
                <w:tcW w:w="1635" w:type="dxa"/>
              </w:tcPr>
            </w:tcPrChange>
          </w:tcPr>
          <w:p w14:paraId="2CEB41AF" w14:textId="32FA83E8" w:rsidR="00FE2FB0" w:rsidRPr="001E2D74" w:rsidRDefault="00FE2FB0">
            <w:pPr>
              <w:pStyle w:val="BodyText"/>
              <w:spacing w:after="0" w:line="240" w:lineRule="auto"/>
              <w:rPr>
                <w:rFonts w:ascii="Arial" w:hAnsi="Arial" w:cs="Arial"/>
              </w:rPr>
            </w:pPr>
            <w:r>
              <w:rPr>
                <w:rFonts w:ascii="Arial" w:hAnsi="Arial" w:cs="Arial"/>
              </w:rPr>
              <w:t>Essential</w:t>
            </w:r>
          </w:p>
        </w:tc>
        <w:tc>
          <w:tcPr>
            <w:tcW w:w="1391" w:type="dxa"/>
            <w:tcPrChange w:id="75" w:author="Ryan Powell" w:date="2018-11-16T12:37:00Z">
              <w:tcPr>
                <w:tcW w:w="1391" w:type="dxa"/>
              </w:tcPr>
            </w:tcPrChange>
          </w:tcPr>
          <w:p w14:paraId="5843913E" w14:textId="31F17DE8" w:rsidR="00FE2FB0" w:rsidRPr="001E2D74" w:rsidRDefault="00FE2FB0">
            <w:pPr>
              <w:pStyle w:val="BodyText"/>
              <w:spacing w:after="0" w:line="240" w:lineRule="auto"/>
              <w:rPr>
                <w:rFonts w:ascii="Arial" w:hAnsi="Arial" w:cs="Arial"/>
              </w:rPr>
            </w:pPr>
            <w:r>
              <w:rPr>
                <w:rFonts w:ascii="Arial" w:hAnsi="Arial" w:cs="Arial"/>
              </w:rPr>
              <w:t>A &amp; I</w:t>
            </w:r>
          </w:p>
        </w:tc>
      </w:tr>
      <w:tr w:rsidR="004F17F8" w:rsidRPr="001E2D74" w14:paraId="1010DE16" w14:textId="77777777" w:rsidTr="0067302A">
        <w:tc>
          <w:tcPr>
            <w:tcW w:w="6947" w:type="dxa"/>
            <w:tcPrChange w:id="76" w:author="Ryan Powell" w:date="2018-11-16T12:37:00Z">
              <w:tcPr>
                <w:tcW w:w="7039" w:type="dxa"/>
              </w:tcPr>
            </w:tcPrChange>
          </w:tcPr>
          <w:p w14:paraId="1010DE13" w14:textId="1F1542CB" w:rsidR="004F17F8" w:rsidRPr="001E2D74" w:rsidRDefault="004F17F8">
            <w:pPr>
              <w:pStyle w:val="BodyText"/>
              <w:spacing w:after="0" w:line="240" w:lineRule="auto"/>
              <w:rPr>
                <w:rFonts w:ascii="Arial" w:hAnsi="Arial" w:cs="Arial"/>
              </w:rPr>
            </w:pPr>
            <w:r w:rsidRPr="001E2D74">
              <w:rPr>
                <w:rFonts w:ascii="Arial" w:hAnsi="Arial" w:cs="Arial"/>
              </w:rPr>
              <w:t xml:space="preserve">Experience </w:t>
            </w:r>
            <w:r w:rsidR="00953902">
              <w:rPr>
                <w:rFonts w:ascii="Arial" w:hAnsi="Arial" w:cs="Arial"/>
              </w:rPr>
              <w:t>of working with young people with additional needs</w:t>
            </w:r>
          </w:p>
        </w:tc>
        <w:tc>
          <w:tcPr>
            <w:tcW w:w="1727" w:type="dxa"/>
            <w:tcPrChange w:id="77" w:author="Ryan Powell" w:date="2018-11-16T12:37:00Z">
              <w:tcPr>
                <w:tcW w:w="1635" w:type="dxa"/>
              </w:tcPr>
            </w:tcPrChange>
          </w:tcPr>
          <w:p w14:paraId="1010DE14" w14:textId="77777777" w:rsidR="004F17F8" w:rsidRPr="001E2D74" w:rsidRDefault="004F17F8">
            <w:pPr>
              <w:pStyle w:val="BodyText"/>
              <w:spacing w:after="0" w:line="240" w:lineRule="auto"/>
              <w:rPr>
                <w:rFonts w:ascii="Arial" w:hAnsi="Arial" w:cs="Arial"/>
              </w:rPr>
            </w:pPr>
            <w:r w:rsidRPr="001E2D74">
              <w:rPr>
                <w:rFonts w:ascii="Arial" w:hAnsi="Arial" w:cs="Arial"/>
              </w:rPr>
              <w:t>Desirable</w:t>
            </w:r>
          </w:p>
        </w:tc>
        <w:tc>
          <w:tcPr>
            <w:tcW w:w="1391" w:type="dxa"/>
            <w:tcPrChange w:id="78" w:author="Ryan Powell" w:date="2018-11-16T12:37:00Z">
              <w:tcPr>
                <w:tcW w:w="1391" w:type="dxa"/>
              </w:tcPr>
            </w:tcPrChange>
          </w:tcPr>
          <w:p w14:paraId="1010DE15" w14:textId="77777777" w:rsidR="004F17F8" w:rsidRPr="001E2D74" w:rsidRDefault="004F17F8">
            <w:pPr>
              <w:pStyle w:val="BodyText"/>
              <w:spacing w:after="0" w:line="240" w:lineRule="auto"/>
              <w:rPr>
                <w:rFonts w:ascii="Arial" w:hAnsi="Arial" w:cs="Arial"/>
              </w:rPr>
            </w:pPr>
            <w:r w:rsidRPr="001E2D74">
              <w:rPr>
                <w:rFonts w:ascii="Arial" w:hAnsi="Arial" w:cs="Arial"/>
              </w:rPr>
              <w:t>A &amp; I</w:t>
            </w:r>
          </w:p>
        </w:tc>
      </w:tr>
      <w:tr w:rsidR="00AD1034" w:rsidRPr="001E2D74" w14:paraId="1010DE22" w14:textId="77777777" w:rsidTr="0067302A">
        <w:tc>
          <w:tcPr>
            <w:tcW w:w="6947" w:type="dxa"/>
            <w:tcPrChange w:id="79" w:author="Ryan Powell" w:date="2018-11-16T12:37:00Z">
              <w:tcPr>
                <w:tcW w:w="7039" w:type="dxa"/>
              </w:tcPr>
            </w:tcPrChange>
          </w:tcPr>
          <w:p w14:paraId="1010DE1F" w14:textId="2C518EF4" w:rsidR="00AD1034" w:rsidRPr="001E2D74" w:rsidRDefault="00736694">
            <w:pPr>
              <w:pStyle w:val="BodyText"/>
              <w:spacing w:after="0" w:line="240" w:lineRule="auto"/>
              <w:contextualSpacing/>
              <w:jc w:val="both"/>
              <w:rPr>
                <w:rFonts w:ascii="Arial" w:hAnsi="Arial" w:cs="Arial"/>
              </w:rPr>
            </w:pPr>
            <w:r w:rsidRPr="001E2D74">
              <w:rPr>
                <w:rFonts w:ascii="Arial" w:hAnsi="Arial" w:cs="Arial"/>
              </w:rPr>
              <w:t>Experience</w:t>
            </w:r>
            <w:r w:rsidR="00AD1034" w:rsidRPr="001E2D74">
              <w:rPr>
                <w:rFonts w:ascii="Arial" w:hAnsi="Arial" w:cs="Arial"/>
              </w:rPr>
              <w:t xml:space="preserve"> providing information, advice, guidance and support to young people</w:t>
            </w:r>
          </w:p>
        </w:tc>
        <w:tc>
          <w:tcPr>
            <w:tcW w:w="1727" w:type="dxa"/>
            <w:tcPrChange w:id="80" w:author="Ryan Powell" w:date="2018-11-16T12:37:00Z">
              <w:tcPr>
                <w:tcW w:w="1635" w:type="dxa"/>
              </w:tcPr>
            </w:tcPrChange>
          </w:tcPr>
          <w:p w14:paraId="1010DE20" w14:textId="77777777" w:rsidR="00AD1034" w:rsidRPr="001E2D74" w:rsidRDefault="00AD1034">
            <w:pPr>
              <w:pStyle w:val="BodyText"/>
              <w:spacing w:after="0" w:line="240" w:lineRule="auto"/>
              <w:contextualSpacing/>
              <w:jc w:val="both"/>
              <w:rPr>
                <w:rFonts w:ascii="Arial" w:hAnsi="Arial" w:cs="Arial"/>
              </w:rPr>
            </w:pPr>
            <w:r w:rsidRPr="001E2D74">
              <w:rPr>
                <w:rFonts w:ascii="Arial" w:hAnsi="Arial" w:cs="Arial"/>
              </w:rPr>
              <w:t>Desirable</w:t>
            </w:r>
          </w:p>
        </w:tc>
        <w:tc>
          <w:tcPr>
            <w:tcW w:w="1391" w:type="dxa"/>
            <w:tcPrChange w:id="81" w:author="Ryan Powell" w:date="2018-11-16T12:37:00Z">
              <w:tcPr>
                <w:tcW w:w="1391" w:type="dxa"/>
              </w:tcPr>
            </w:tcPrChange>
          </w:tcPr>
          <w:p w14:paraId="1010DE21" w14:textId="77777777" w:rsidR="00AD1034" w:rsidRPr="001E2D74" w:rsidRDefault="004F17F8">
            <w:pPr>
              <w:pStyle w:val="BodyText"/>
              <w:spacing w:after="0" w:line="240" w:lineRule="auto"/>
              <w:contextualSpacing/>
              <w:jc w:val="both"/>
              <w:rPr>
                <w:rFonts w:ascii="Arial" w:hAnsi="Arial" w:cs="Arial"/>
              </w:rPr>
            </w:pPr>
            <w:r w:rsidRPr="001E2D74">
              <w:rPr>
                <w:rFonts w:ascii="Arial" w:hAnsi="Arial" w:cs="Arial"/>
              </w:rPr>
              <w:t>A &amp; I</w:t>
            </w:r>
          </w:p>
        </w:tc>
      </w:tr>
      <w:tr w:rsidR="00C4018A" w:rsidRPr="001E2D74" w14:paraId="03A11016" w14:textId="77777777" w:rsidTr="0067302A">
        <w:tc>
          <w:tcPr>
            <w:tcW w:w="6947" w:type="dxa"/>
            <w:tcPrChange w:id="82" w:author="Ryan Powell" w:date="2018-11-16T12:37:00Z">
              <w:tcPr>
                <w:tcW w:w="7039" w:type="dxa"/>
              </w:tcPr>
            </w:tcPrChange>
          </w:tcPr>
          <w:p w14:paraId="61ADBD04" w14:textId="61BBD93A" w:rsidR="00C4018A" w:rsidRPr="001E2D74" w:rsidRDefault="00C4018A">
            <w:pPr>
              <w:pStyle w:val="BodyText"/>
              <w:spacing w:after="0" w:line="240" w:lineRule="auto"/>
              <w:contextualSpacing/>
              <w:jc w:val="both"/>
              <w:rPr>
                <w:rFonts w:ascii="Arial" w:hAnsi="Arial" w:cs="Arial"/>
              </w:rPr>
            </w:pPr>
            <w:r>
              <w:rPr>
                <w:rFonts w:ascii="Arial" w:hAnsi="Arial" w:cs="Arial"/>
              </w:rPr>
              <w:t xml:space="preserve">Experience of working under pressure </w:t>
            </w:r>
          </w:p>
        </w:tc>
        <w:tc>
          <w:tcPr>
            <w:tcW w:w="1727" w:type="dxa"/>
            <w:tcPrChange w:id="83" w:author="Ryan Powell" w:date="2018-11-16T12:37:00Z">
              <w:tcPr>
                <w:tcW w:w="1635" w:type="dxa"/>
              </w:tcPr>
            </w:tcPrChange>
          </w:tcPr>
          <w:p w14:paraId="61392E93" w14:textId="0404B59F" w:rsidR="00C4018A" w:rsidRPr="001E2D74" w:rsidRDefault="00953902">
            <w:pPr>
              <w:pStyle w:val="BodyText"/>
              <w:spacing w:after="0" w:line="240" w:lineRule="auto"/>
              <w:contextualSpacing/>
              <w:jc w:val="both"/>
              <w:rPr>
                <w:rFonts w:ascii="Arial" w:hAnsi="Arial" w:cs="Arial"/>
              </w:rPr>
            </w:pPr>
            <w:r>
              <w:rPr>
                <w:rFonts w:ascii="Arial" w:hAnsi="Arial" w:cs="Arial"/>
              </w:rPr>
              <w:t xml:space="preserve">Essential </w:t>
            </w:r>
          </w:p>
        </w:tc>
        <w:tc>
          <w:tcPr>
            <w:tcW w:w="1391" w:type="dxa"/>
            <w:tcPrChange w:id="84" w:author="Ryan Powell" w:date="2018-11-16T12:37:00Z">
              <w:tcPr>
                <w:tcW w:w="1391" w:type="dxa"/>
              </w:tcPr>
            </w:tcPrChange>
          </w:tcPr>
          <w:p w14:paraId="69BC9B5C" w14:textId="18D3D886" w:rsidR="00C4018A" w:rsidRPr="001E2D74" w:rsidRDefault="00953902">
            <w:pPr>
              <w:pStyle w:val="BodyText"/>
              <w:spacing w:after="0" w:line="240" w:lineRule="auto"/>
              <w:contextualSpacing/>
              <w:jc w:val="both"/>
              <w:rPr>
                <w:rFonts w:ascii="Arial" w:hAnsi="Arial" w:cs="Arial"/>
              </w:rPr>
            </w:pPr>
            <w:r>
              <w:rPr>
                <w:rFonts w:ascii="Arial" w:hAnsi="Arial" w:cs="Arial"/>
              </w:rPr>
              <w:t>A &amp; I</w:t>
            </w:r>
          </w:p>
        </w:tc>
      </w:tr>
      <w:tr w:rsidR="007D0F21" w:rsidRPr="001E2D74" w14:paraId="1010DE26" w14:textId="77777777" w:rsidTr="0067302A">
        <w:tc>
          <w:tcPr>
            <w:tcW w:w="6947" w:type="dxa"/>
            <w:tcPrChange w:id="85" w:author="Ryan Powell" w:date="2018-11-16T12:37:00Z">
              <w:tcPr>
                <w:tcW w:w="7039" w:type="dxa"/>
              </w:tcPr>
            </w:tcPrChange>
          </w:tcPr>
          <w:p w14:paraId="1010DE23" w14:textId="77777777" w:rsidR="007D0F21" w:rsidRPr="001E2D74" w:rsidRDefault="007D0F21">
            <w:pPr>
              <w:pStyle w:val="BodyText"/>
              <w:spacing w:after="0" w:line="240" w:lineRule="auto"/>
              <w:contextualSpacing/>
              <w:jc w:val="both"/>
              <w:rPr>
                <w:rFonts w:ascii="Arial" w:hAnsi="Arial" w:cs="Arial"/>
                <w:b/>
              </w:rPr>
            </w:pPr>
            <w:r w:rsidRPr="001E2D74">
              <w:rPr>
                <w:rFonts w:ascii="Arial" w:hAnsi="Arial" w:cs="Arial"/>
                <w:b/>
              </w:rPr>
              <w:t>Skills</w:t>
            </w:r>
          </w:p>
        </w:tc>
        <w:tc>
          <w:tcPr>
            <w:tcW w:w="1727" w:type="dxa"/>
            <w:tcPrChange w:id="86" w:author="Ryan Powell" w:date="2018-11-16T12:37:00Z">
              <w:tcPr>
                <w:tcW w:w="1635" w:type="dxa"/>
              </w:tcPr>
            </w:tcPrChange>
          </w:tcPr>
          <w:p w14:paraId="1010DE24" w14:textId="77777777" w:rsidR="007D0F21" w:rsidRPr="001E2D74" w:rsidRDefault="007D0F21">
            <w:pPr>
              <w:pStyle w:val="BodyText"/>
              <w:spacing w:after="0" w:line="240" w:lineRule="auto"/>
              <w:contextualSpacing/>
              <w:jc w:val="both"/>
              <w:rPr>
                <w:rFonts w:ascii="Arial" w:hAnsi="Arial" w:cs="Arial"/>
              </w:rPr>
            </w:pPr>
          </w:p>
        </w:tc>
        <w:tc>
          <w:tcPr>
            <w:tcW w:w="1391" w:type="dxa"/>
            <w:tcPrChange w:id="87" w:author="Ryan Powell" w:date="2018-11-16T12:37:00Z">
              <w:tcPr>
                <w:tcW w:w="1391" w:type="dxa"/>
              </w:tcPr>
            </w:tcPrChange>
          </w:tcPr>
          <w:p w14:paraId="1010DE25" w14:textId="77777777" w:rsidR="007D0F21" w:rsidRPr="001E2D74" w:rsidRDefault="007D0F21">
            <w:pPr>
              <w:pStyle w:val="BodyText"/>
              <w:spacing w:after="0" w:line="240" w:lineRule="auto"/>
              <w:contextualSpacing/>
              <w:jc w:val="both"/>
              <w:rPr>
                <w:rFonts w:ascii="Arial" w:hAnsi="Arial" w:cs="Arial"/>
              </w:rPr>
            </w:pPr>
          </w:p>
        </w:tc>
      </w:tr>
      <w:tr w:rsidR="007D0F21" w:rsidRPr="001E2D74" w14:paraId="1010DE2A" w14:textId="77777777" w:rsidTr="0067302A">
        <w:trPr>
          <w:trHeight w:val="539"/>
          <w:trPrChange w:id="88" w:author="Ryan Powell" w:date="2018-11-16T12:37:00Z">
            <w:trPr>
              <w:trHeight w:val="539"/>
            </w:trPr>
          </w:trPrChange>
        </w:trPr>
        <w:tc>
          <w:tcPr>
            <w:tcW w:w="6947" w:type="dxa"/>
            <w:tcPrChange w:id="89" w:author="Ryan Powell" w:date="2018-11-16T12:37:00Z">
              <w:tcPr>
                <w:tcW w:w="7039" w:type="dxa"/>
              </w:tcPr>
            </w:tcPrChange>
          </w:tcPr>
          <w:p w14:paraId="1010DE27" w14:textId="77777777" w:rsidR="007D0F21" w:rsidRPr="001E2D74" w:rsidRDefault="007D0F21" w:rsidP="00953902">
            <w:pPr>
              <w:autoSpaceDE w:val="0"/>
              <w:autoSpaceDN w:val="0"/>
              <w:adjustRightInd w:val="0"/>
              <w:spacing w:after="0" w:line="240" w:lineRule="auto"/>
              <w:contextualSpacing/>
              <w:rPr>
                <w:rFonts w:ascii="Arial" w:eastAsia="Calibri" w:hAnsi="Arial" w:cs="Arial"/>
                <w:b/>
              </w:rPr>
            </w:pPr>
            <w:r w:rsidRPr="001E2D74">
              <w:rPr>
                <w:rFonts w:ascii="Arial" w:eastAsia="Calibri" w:hAnsi="Arial" w:cs="Arial"/>
              </w:rPr>
              <w:t>Excellent communication skills to deliver activity programmes to a wide range of young people</w:t>
            </w:r>
          </w:p>
        </w:tc>
        <w:tc>
          <w:tcPr>
            <w:tcW w:w="1727" w:type="dxa"/>
            <w:tcPrChange w:id="90" w:author="Ryan Powell" w:date="2018-11-16T12:37:00Z">
              <w:tcPr>
                <w:tcW w:w="1635" w:type="dxa"/>
              </w:tcPr>
            </w:tcPrChange>
          </w:tcPr>
          <w:p w14:paraId="1010DE28"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 xml:space="preserve">Essential </w:t>
            </w:r>
          </w:p>
        </w:tc>
        <w:tc>
          <w:tcPr>
            <w:tcW w:w="1391" w:type="dxa"/>
            <w:tcPrChange w:id="91" w:author="Ryan Powell" w:date="2018-11-16T12:37:00Z">
              <w:tcPr>
                <w:tcW w:w="1391" w:type="dxa"/>
              </w:tcPr>
            </w:tcPrChange>
          </w:tcPr>
          <w:p w14:paraId="1010DE29"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A &amp; I</w:t>
            </w:r>
          </w:p>
        </w:tc>
      </w:tr>
      <w:tr w:rsidR="007D0F21" w:rsidRPr="001E2D74" w14:paraId="1010DE2E" w14:textId="77777777" w:rsidTr="0067302A">
        <w:tc>
          <w:tcPr>
            <w:tcW w:w="6947" w:type="dxa"/>
            <w:tcPrChange w:id="92" w:author="Ryan Powell" w:date="2018-11-16T12:37:00Z">
              <w:tcPr>
                <w:tcW w:w="7039" w:type="dxa"/>
              </w:tcPr>
            </w:tcPrChange>
          </w:tcPr>
          <w:p w14:paraId="1010DE2B" w14:textId="77777777" w:rsidR="007D0F21" w:rsidRPr="001E2D74" w:rsidRDefault="007D0F21" w:rsidP="00953902">
            <w:pPr>
              <w:autoSpaceDE w:val="0"/>
              <w:autoSpaceDN w:val="0"/>
              <w:adjustRightInd w:val="0"/>
              <w:spacing w:after="0" w:line="240" w:lineRule="auto"/>
              <w:contextualSpacing/>
              <w:rPr>
                <w:rFonts w:ascii="Arial" w:eastAsia="Calibri" w:hAnsi="Arial" w:cs="Arial"/>
              </w:rPr>
            </w:pPr>
            <w:r w:rsidRPr="001E2D74">
              <w:rPr>
                <w:rFonts w:ascii="Arial" w:eastAsia="Calibri" w:hAnsi="Arial" w:cs="Arial"/>
              </w:rPr>
              <w:t>Ability to motivate and engage staff, volunteers and young people through sessional work</w:t>
            </w:r>
          </w:p>
        </w:tc>
        <w:tc>
          <w:tcPr>
            <w:tcW w:w="1727" w:type="dxa"/>
            <w:tcPrChange w:id="93" w:author="Ryan Powell" w:date="2018-11-16T12:37:00Z">
              <w:tcPr>
                <w:tcW w:w="1635" w:type="dxa"/>
              </w:tcPr>
            </w:tcPrChange>
          </w:tcPr>
          <w:p w14:paraId="1010DE2C"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94" w:author="Ryan Powell" w:date="2018-11-16T12:37:00Z">
              <w:tcPr>
                <w:tcW w:w="1391" w:type="dxa"/>
              </w:tcPr>
            </w:tcPrChange>
          </w:tcPr>
          <w:p w14:paraId="1010DE2D"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A &amp; I</w:t>
            </w:r>
          </w:p>
        </w:tc>
      </w:tr>
      <w:tr w:rsidR="007D0F21" w:rsidRPr="001E2D74" w14:paraId="1010DE32" w14:textId="77777777" w:rsidTr="0067302A">
        <w:tc>
          <w:tcPr>
            <w:tcW w:w="6947" w:type="dxa"/>
            <w:tcPrChange w:id="95" w:author="Ryan Powell" w:date="2018-11-16T12:37:00Z">
              <w:tcPr>
                <w:tcW w:w="7039" w:type="dxa"/>
              </w:tcPr>
            </w:tcPrChange>
          </w:tcPr>
          <w:p w14:paraId="1010DE2F" w14:textId="77777777" w:rsidR="007D0F21" w:rsidRPr="001E2D74" w:rsidRDefault="007D0F21" w:rsidP="00953902">
            <w:pPr>
              <w:autoSpaceDE w:val="0"/>
              <w:autoSpaceDN w:val="0"/>
              <w:adjustRightInd w:val="0"/>
              <w:spacing w:after="0" w:line="240" w:lineRule="auto"/>
              <w:contextualSpacing/>
              <w:rPr>
                <w:rFonts w:ascii="Arial" w:hAnsi="Arial" w:cs="Arial"/>
              </w:rPr>
            </w:pPr>
            <w:r w:rsidRPr="001E2D74">
              <w:rPr>
                <w:rFonts w:ascii="Arial" w:eastAsia="Calibri" w:hAnsi="Arial" w:cs="Arial"/>
              </w:rPr>
              <w:t>Strong commitment to young people and ability to engage and build positive relationships with disengaged young people</w:t>
            </w:r>
          </w:p>
        </w:tc>
        <w:tc>
          <w:tcPr>
            <w:tcW w:w="1727" w:type="dxa"/>
            <w:tcPrChange w:id="96" w:author="Ryan Powell" w:date="2018-11-16T12:37:00Z">
              <w:tcPr>
                <w:tcW w:w="1635" w:type="dxa"/>
              </w:tcPr>
            </w:tcPrChange>
          </w:tcPr>
          <w:p w14:paraId="1010DE30"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97" w:author="Ryan Powell" w:date="2018-11-16T12:37:00Z">
              <w:tcPr>
                <w:tcW w:w="1391" w:type="dxa"/>
              </w:tcPr>
            </w:tcPrChange>
          </w:tcPr>
          <w:p w14:paraId="1010DE31"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A &amp; I</w:t>
            </w:r>
          </w:p>
        </w:tc>
      </w:tr>
      <w:tr w:rsidR="007D0F21" w:rsidRPr="001E2D74" w14:paraId="1010DE36" w14:textId="77777777" w:rsidTr="0067302A">
        <w:tc>
          <w:tcPr>
            <w:tcW w:w="6947" w:type="dxa"/>
            <w:tcPrChange w:id="98" w:author="Ryan Powell" w:date="2018-11-16T12:37:00Z">
              <w:tcPr>
                <w:tcW w:w="7039" w:type="dxa"/>
              </w:tcPr>
            </w:tcPrChange>
          </w:tcPr>
          <w:p w14:paraId="1010DE33" w14:textId="77777777" w:rsidR="007D0F21" w:rsidRPr="001E2D74" w:rsidRDefault="0043524B">
            <w:pPr>
              <w:autoSpaceDE w:val="0"/>
              <w:autoSpaceDN w:val="0"/>
              <w:adjustRightInd w:val="0"/>
              <w:spacing w:after="0" w:line="240" w:lineRule="auto"/>
              <w:contextualSpacing/>
              <w:jc w:val="both"/>
              <w:rPr>
                <w:rFonts w:ascii="Arial" w:hAnsi="Arial" w:cs="Arial"/>
              </w:rPr>
            </w:pPr>
            <w:r w:rsidRPr="001E2D74">
              <w:rPr>
                <w:rFonts w:ascii="Arial" w:eastAsia="Calibri" w:hAnsi="Arial" w:cs="Arial"/>
              </w:rPr>
              <w:t>Ability to establish good professional relationships with young people, adults and partner agencies/organisations</w:t>
            </w:r>
          </w:p>
        </w:tc>
        <w:tc>
          <w:tcPr>
            <w:tcW w:w="1727" w:type="dxa"/>
            <w:tcPrChange w:id="99" w:author="Ryan Powell" w:date="2018-11-16T12:37:00Z">
              <w:tcPr>
                <w:tcW w:w="1635" w:type="dxa"/>
              </w:tcPr>
            </w:tcPrChange>
          </w:tcPr>
          <w:p w14:paraId="1010DE34"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100" w:author="Ryan Powell" w:date="2018-11-16T12:37:00Z">
              <w:tcPr>
                <w:tcW w:w="1391" w:type="dxa"/>
              </w:tcPr>
            </w:tcPrChange>
          </w:tcPr>
          <w:p w14:paraId="1010DE35"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A &amp; I</w:t>
            </w:r>
          </w:p>
        </w:tc>
      </w:tr>
      <w:tr w:rsidR="007D0F21" w:rsidRPr="001E2D74" w14:paraId="1010DE3A" w14:textId="77777777" w:rsidTr="0067302A">
        <w:tc>
          <w:tcPr>
            <w:tcW w:w="6947" w:type="dxa"/>
            <w:tcPrChange w:id="101" w:author="Ryan Powell" w:date="2018-11-16T12:37:00Z">
              <w:tcPr>
                <w:tcW w:w="7039" w:type="dxa"/>
              </w:tcPr>
            </w:tcPrChange>
          </w:tcPr>
          <w:p w14:paraId="1010DE37" w14:textId="77777777" w:rsidR="007D0F21" w:rsidRPr="001E2D74" w:rsidRDefault="007D0F21">
            <w:pPr>
              <w:spacing w:after="0" w:line="240" w:lineRule="auto"/>
              <w:contextualSpacing/>
              <w:jc w:val="both"/>
              <w:rPr>
                <w:rFonts w:ascii="Arial" w:eastAsia="Calibri" w:hAnsi="Arial" w:cs="Arial"/>
              </w:rPr>
            </w:pPr>
            <w:r w:rsidRPr="001E2D74">
              <w:rPr>
                <w:rFonts w:ascii="Arial" w:eastAsia="Calibri" w:hAnsi="Arial" w:cs="Arial"/>
              </w:rPr>
              <w:t>Ability to manage and organise several tasks at a time</w:t>
            </w:r>
          </w:p>
        </w:tc>
        <w:tc>
          <w:tcPr>
            <w:tcW w:w="1727" w:type="dxa"/>
            <w:tcPrChange w:id="102" w:author="Ryan Powell" w:date="2018-11-16T12:37:00Z">
              <w:tcPr>
                <w:tcW w:w="1635" w:type="dxa"/>
              </w:tcPr>
            </w:tcPrChange>
          </w:tcPr>
          <w:p w14:paraId="1010DE38" w14:textId="77777777" w:rsidR="007D0F21" w:rsidRPr="001E2D74" w:rsidRDefault="0043524B">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103" w:author="Ryan Powell" w:date="2018-11-16T12:37:00Z">
              <w:tcPr>
                <w:tcW w:w="1391" w:type="dxa"/>
              </w:tcPr>
            </w:tcPrChange>
          </w:tcPr>
          <w:p w14:paraId="1010DE39"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A &amp; I</w:t>
            </w:r>
          </w:p>
        </w:tc>
      </w:tr>
      <w:tr w:rsidR="007D0F21" w:rsidRPr="001E2D74" w14:paraId="1010DE3E" w14:textId="77777777" w:rsidTr="0067302A">
        <w:tc>
          <w:tcPr>
            <w:tcW w:w="6947" w:type="dxa"/>
            <w:tcPrChange w:id="104" w:author="Ryan Powell" w:date="2018-11-16T12:37:00Z">
              <w:tcPr>
                <w:tcW w:w="7039" w:type="dxa"/>
              </w:tcPr>
            </w:tcPrChange>
          </w:tcPr>
          <w:p w14:paraId="1010DE3B" w14:textId="77777777" w:rsidR="007D0F21" w:rsidRPr="001E2D74" w:rsidRDefault="007D0F21">
            <w:pPr>
              <w:autoSpaceDE w:val="0"/>
              <w:autoSpaceDN w:val="0"/>
              <w:adjustRightInd w:val="0"/>
              <w:spacing w:after="0" w:line="240" w:lineRule="auto"/>
              <w:contextualSpacing/>
              <w:jc w:val="both"/>
              <w:rPr>
                <w:rFonts w:ascii="Arial" w:hAnsi="Arial" w:cs="Arial"/>
              </w:rPr>
            </w:pPr>
            <w:r w:rsidRPr="001E2D74">
              <w:rPr>
                <w:rFonts w:ascii="Arial" w:eastAsia="Calibri" w:hAnsi="Arial" w:cs="Arial"/>
              </w:rPr>
              <w:t>Ability to take initiative as part of a team, and lead a team</w:t>
            </w:r>
          </w:p>
        </w:tc>
        <w:tc>
          <w:tcPr>
            <w:tcW w:w="1727" w:type="dxa"/>
            <w:tcPrChange w:id="105" w:author="Ryan Powell" w:date="2018-11-16T12:37:00Z">
              <w:tcPr>
                <w:tcW w:w="1635" w:type="dxa"/>
              </w:tcPr>
            </w:tcPrChange>
          </w:tcPr>
          <w:p w14:paraId="1010DE3C" w14:textId="77777777" w:rsidR="007D0F21" w:rsidRPr="001E2D74" w:rsidRDefault="007D0F21">
            <w:pPr>
              <w:pStyle w:val="BodyText"/>
              <w:spacing w:after="0" w:line="240" w:lineRule="auto"/>
              <w:contextualSpacing/>
              <w:jc w:val="both"/>
              <w:rPr>
                <w:rFonts w:ascii="Arial" w:hAnsi="Arial" w:cs="Arial"/>
              </w:rPr>
            </w:pPr>
            <w:r w:rsidRPr="001E2D74">
              <w:rPr>
                <w:rFonts w:ascii="Arial" w:hAnsi="Arial" w:cs="Arial"/>
              </w:rPr>
              <w:t>Essential</w:t>
            </w:r>
          </w:p>
        </w:tc>
        <w:tc>
          <w:tcPr>
            <w:tcW w:w="1391" w:type="dxa"/>
            <w:tcPrChange w:id="106" w:author="Ryan Powell" w:date="2018-11-16T12:37:00Z">
              <w:tcPr>
                <w:tcW w:w="1391" w:type="dxa"/>
              </w:tcPr>
            </w:tcPrChange>
          </w:tcPr>
          <w:p w14:paraId="1010DE3D" w14:textId="77777777" w:rsidR="007D0F21" w:rsidRPr="001E2D74" w:rsidRDefault="007D0F21">
            <w:pPr>
              <w:pStyle w:val="BodyText"/>
              <w:spacing w:after="0" w:line="240" w:lineRule="auto"/>
              <w:contextualSpacing/>
              <w:jc w:val="both"/>
              <w:rPr>
                <w:rFonts w:ascii="Arial" w:hAnsi="Arial" w:cs="Arial"/>
                <w:b/>
              </w:rPr>
            </w:pPr>
            <w:r w:rsidRPr="001E2D74">
              <w:rPr>
                <w:rFonts w:ascii="Arial" w:hAnsi="Arial" w:cs="Arial"/>
              </w:rPr>
              <w:t>A &amp; I</w:t>
            </w:r>
          </w:p>
        </w:tc>
      </w:tr>
      <w:tr w:rsidR="0043524B" w:rsidRPr="001E2D74" w14:paraId="1010DE42" w14:textId="77777777" w:rsidTr="0067302A">
        <w:tc>
          <w:tcPr>
            <w:tcW w:w="6947" w:type="dxa"/>
            <w:vAlign w:val="center"/>
            <w:tcPrChange w:id="107" w:author="Ryan Powell" w:date="2018-11-16T12:37:00Z">
              <w:tcPr>
                <w:tcW w:w="7039" w:type="dxa"/>
                <w:vAlign w:val="center"/>
              </w:tcPr>
            </w:tcPrChange>
          </w:tcPr>
          <w:p w14:paraId="1010DE3F" w14:textId="77777777" w:rsidR="0043524B" w:rsidRPr="001E2D74" w:rsidRDefault="0043524B">
            <w:pPr>
              <w:autoSpaceDE w:val="0"/>
              <w:autoSpaceDN w:val="0"/>
              <w:adjustRightInd w:val="0"/>
              <w:spacing w:after="0" w:line="240" w:lineRule="auto"/>
              <w:rPr>
                <w:rFonts w:ascii="Arial" w:hAnsi="Arial" w:cs="Arial"/>
              </w:rPr>
            </w:pPr>
            <w:r w:rsidRPr="001E2D74">
              <w:rPr>
                <w:rFonts w:ascii="Arial" w:eastAsia="Calibri" w:hAnsi="Arial" w:cs="Arial"/>
              </w:rPr>
              <w:t>IT literate</w:t>
            </w:r>
          </w:p>
        </w:tc>
        <w:tc>
          <w:tcPr>
            <w:tcW w:w="1727" w:type="dxa"/>
            <w:tcPrChange w:id="108" w:author="Ryan Powell" w:date="2018-11-16T12:37:00Z">
              <w:tcPr>
                <w:tcW w:w="1635" w:type="dxa"/>
              </w:tcPr>
            </w:tcPrChange>
          </w:tcPr>
          <w:p w14:paraId="1010DE40" w14:textId="77777777" w:rsidR="0043524B" w:rsidRPr="001E2D74" w:rsidRDefault="0043524B">
            <w:pPr>
              <w:pStyle w:val="BodyText"/>
              <w:spacing w:after="0" w:line="240" w:lineRule="auto"/>
              <w:rPr>
                <w:rFonts w:ascii="Arial" w:hAnsi="Arial" w:cs="Arial"/>
              </w:rPr>
            </w:pPr>
            <w:r w:rsidRPr="001E2D74">
              <w:rPr>
                <w:rFonts w:ascii="Arial" w:hAnsi="Arial" w:cs="Arial"/>
              </w:rPr>
              <w:t>Essential</w:t>
            </w:r>
          </w:p>
        </w:tc>
        <w:tc>
          <w:tcPr>
            <w:tcW w:w="1391" w:type="dxa"/>
            <w:tcPrChange w:id="109" w:author="Ryan Powell" w:date="2018-11-16T12:37:00Z">
              <w:tcPr>
                <w:tcW w:w="1391" w:type="dxa"/>
              </w:tcPr>
            </w:tcPrChange>
          </w:tcPr>
          <w:p w14:paraId="1010DE41" w14:textId="77777777" w:rsidR="0043524B" w:rsidRPr="001E2D74" w:rsidRDefault="0043524B">
            <w:pPr>
              <w:pStyle w:val="BodyText"/>
              <w:spacing w:after="0" w:line="240" w:lineRule="auto"/>
              <w:rPr>
                <w:rFonts w:ascii="Arial" w:hAnsi="Arial" w:cs="Arial"/>
                <w:b/>
              </w:rPr>
            </w:pPr>
            <w:r w:rsidRPr="001E2D74">
              <w:rPr>
                <w:rFonts w:ascii="Arial" w:hAnsi="Arial" w:cs="Arial"/>
              </w:rPr>
              <w:t>A &amp; I</w:t>
            </w:r>
          </w:p>
        </w:tc>
      </w:tr>
      <w:tr w:rsidR="0043524B" w:rsidRPr="001E2D74" w14:paraId="1010DE46" w14:textId="77777777" w:rsidTr="0067302A">
        <w:tc>
          <w:tcPr>
            <w:tcW w:w="6947" w:type="dxa"/>
            <w:tcPrChange w:id="110" w:author="Ryan Powell" w:date="2018-11-16T12:37:00Z">
              <w:tcPr>
                <w:tcW w:w="7039" w:type="dxa"/>
              </w:tcPr>
            </w:tcPrChange>
          </w:tcPr>
          <w:p w14:paraId="1010DE43" w14:textId="77777777" w:rsidR="0043524B" w:rsidRPr="001E2D74" w:rsidRDefault="0043524B">
            <w:pPr>
              <w:pStyle w:val="BodyText"/>
              <w:spacing w:after="0" w:line="240" w:lineRule="auto"/>
              <w:rPr>
                <w:rFonts w:ascii="Arial" w:hAnsi="Arial" w:cs="Arial"/>
                <w:b/>
              </w:rPr>
            </w:pPr>
            <w:r w:rsidRPr="001E2D74">
              <w:rPr>
                <w:rFonts w:ascii="Arial" w:hAnsi="Arial" w:cs="Arial"/>
                <w:b/>
              </w:rPr>
              <w:t>Educational / Vocational Qualifications</w:t>
            </w:r>
          </w:p>
        </w:tc>
        <w:tc>
          <w:tcPr>
            <w:tcW w:w="1727" w:type="dxa"/>
            <w:tcPrChange w:id="111" w:author="Ryan Powell" w:date="2018-11-16T12:37:00Z">
              <w:tcPr>
                <w:tcW w:w="1635" w:type="dxa"/>
              </w:tcPr>
            </w:tcPrChange>
          </w:tcPr>
          <w:p w14:paraId="1010DE44" w14:textId="77777777" w:rsidR="0043524B" w:rsidRPr="001E2D74" w:rsidRDefault="0043524B">
            <w:pPr>
              <w:pStyle w:val="BodyText"/>
              <w:spacing w:after="0" w:line="240" w:lineRule="auto"/>
              <w:rPr>
                <w:rFonts w:ascii="Arial" w:hAnsi="Arial" w:cs="Arial"/>
              </w:rPr>
            </w:pPr>
          </w:p>
        </w:tc>
        <w:tc>
          <w:tcPr>
            <w:tcW w:w="1391" w:type="dxa"/>
            <w:tcPrChange w:id="112" w:author="Ryan Powell" w:date="2018-11-16T12:37:00Z">
              <w:tcPr>
                <w:tcW w:w="1391" w:type="dxa"/>
              </w:tcPr>
            </w:tcPrChange>
          </w:tcPr>
          <w:p w14:paraId="1010DE45" w14:textId="77777777" w:rsidR="0043524B" w:rsidRPr="001E2D74" w:rsidRDefault="0043524B">
            <w:pPr>
              <w:pStyle w:val="BodyText"/>
              <w:spacing w:after="0" w:line="240" w:lineRule="auto"/>
              <w:rPr>
                <w:rFonts w:ascii="Arial" w:hAnsi="Arial" w:cs="Arial"/>
              </w:rPr>
            </w:pPr>
          </w:p>
        </w:tc>
      </w:tr>
      <w:tr w:rsidR="0043524B" w:rsidRPr="001E2D74" w14:paraId="1010DE4A" w14:textId="77777777" w:rsidTr="0067302A">
        <w:tc>
          <w:tcPr>
            <w:tcW w:w="6947" w:type="dxa"/>
            <w:tcPrChange w:id="113" w:author="Ryan Powell" w:date="2018-11-16T12:37:00Z">
              <w:tcPr>
                <w:tcW w:w="7039" w:type="dxa"/>
              </w:tcPr>
            </w:tcPrChange>
          </w:tcPr>
          <w:p w14:paraId="1010DE47" w14:textId="0DB03745" w:rsidR="0043524B" w:rsidRPr="001E2D74" w:rsidRDefault="0043524B">
            <w:pPr>
              <w:spacing w:after="0" w:line="240" w:lineRule="auto"/>
              <w:rPr>
                <w:rFonts w:ascii="Arial" w:hAnsi="Arial" w:cs="Arial"/>
              </w:rPr>
            </w:pPr>
            <w:bookmarkStart w:id="114" w:name="_Hlk495924853"/>
            <w:r w:rsidRPr="001E2D74">
              <w:rPr>
                <w:rFonts w:ascii="Arial" w:hAnsi="Arial" w:cs="Arial"/>
              </w:rPr>
              <w:t xml:space="preserve">A professional youth work </w:t>
            </w:r>
            <w:r w:rsidR="00C4018A">
              <w:rPr>
                <w:rFonts w:ascii="Arial" w:hAnsi="Arial" w:cs="Arial"/>
              </w:rPr>
              <w:t xml:space="preserve">or play work </w:t>
            </w:r>
            <w:r w:rsidRPr="001E2D74">
              <w:rPr>
                <w:rFonts w:ascii="Arial" w:hAnsi="Arial" w:cs="Arial"/>
              </w:rPr>
              <w:t xml:space="preserve">qualification at level </w:t>
            </w:r>
            <w:r w:rsidR="00C4018A">
              <w:rPr>
                <w:rFonts w:ascii="Arial" w:hAnsi="Arial" w:cs="Arial"/>
              </w:rPr>
              <w:t>3</w:t>
            </w:r>
            <w:r w:rsidRPr="001E2D74">
              <w:rPr>
                <w:rFonts w:ascii="Arial" w:hAnsi="Arial" w:cs="Arial"/>
              </w:rPr>
              <w:t xml:space="preserve"> or above </w:t>
            </w:r>
          </w:p>
        </w:tc>
        <w:tc>
          <w:tcPr>
            <w:tcW w:w="1727" w:type="dxa"/>
            <w:tcPrChange w:id="115" w:author="Ryan Powell" w:date="2018-11-16T12:37:00Z">
              <w:tcPr>
                <w:tcW w:w="1635" w:type="dxa"/>
              </w:tcPr>
            </w:tcPrChange>
          </w:tcPr>
          <w:p w14:paraId="1010DE48" w14:textId="4E02026E" w:rsidR="00C4018A" w:rsidRPr="001E2D74" w:rsidRDefault="0067302A">
            <w:pPr>
              <w:pStyle w:val="BodyText"/>
              <w:spacing w:after="0" w:line="240" w:lineRule="auto"/>
              <w:rPr>
                <w:rFonts w:ascii="Arial" w:hAnsi="Arial" w:cs="Arial"/>
              </w:rPr>
            </w:pPr>
            <w:ins w:id="116" w:author="Ryan Powell" w:date="2018-11-16T12:36:00Z">
              <w:r>
                <w:rPr>
                  <w:rFonts w:ascii="Arial" w:hAnsi="Arial" w:cs="Arial"/>
                </w:rPr>
                <w:t>Desirable</w:t>
              </w:r>
            </w:ins>
            <w:del w:id="117" w:author="Ryan Powell" w:date="2018-11-16T12:36:00Z">
              <w:r w:rsidR="00C4018A" w:rsidDel="0067302A">
                <w:rPr>
                  <w:rFonts w:ascii="Arial" w:hAnsi="Arial" w:cs="Arial"/>
                </w:rPr>
                <w:delText xml:space="preserve">Essential </w:delText>
              </w:r>
            </w:del>
          </w:p>
        </w:tc>
        <w:tc>
          <w:tcPr>
            <w:tcW w:w="1391" w:type="dxa"/>
            <w:tcPrChange w:id="118" w:author="Ryan Powell" w:date="2018-11-16T12:37:00Z">
              <w:tcPr>
                <w:tcW w:w="1391" w:type="dxa"/>
              </w:tcPr>
            </w:tcPrChange>
          </w:tcPr>
          <w:p w14:paraId="1010DE49" w14:textId="77777777" w:rsidR="0043524B" w:rsidRPr="001E2D74" w:rsidRDefault="0043524B">
            <w:pPr>
              <w:pStyle w:val="BodyText"/>
              <w:spacing w:after="0" w:line="240" w:lineRule="auto"/>
              <w:rPr>
                <w:rFonts w:ascii="Arial" w:hAnsi="Arial" w:cs="Arial"/>
              </w:rPr>
            </w:pPr>
            <w:r w:rsidRPr="001E2D74">
              <w:rPr>
                <w:rFonts w:ascii="Arial" w:hAnsi="Arial" w:cs="Arial"/>
              </w:rPr>
              <w:t>A</w:t>
            </w:r>
          </w:p>
        </w:tc>
      </w:tr>
      <w:tr w:rsidR="0043524B" w:rsidRPr="001E2D74" w14:paraId="1010DE4E" w14:textId="77777777" w:rsidTr="0067302A">
        <w:tc>
          <w:tcPr>
            <w:tcW w:w="6947" w:type="dxa"/>
            <w:tcPrChange w:id="119" w:author="Ryan Powell" w:date="2018-11-16T12:37:00Z">
              <w:tcPr>
                <w:tcW w:w="7039" w:type="dxa"/>
              </w:tcPr>
            </w:tcPrChange>
          </w:tcPr>
          <w:p w14:paraId="1010DE4B" w14:textId="77777777" w:rsidR="0043524B" w:rsidRPr="001E2D74" w:rsidRDefault="0043524B">
            <w:pPr>
              <w:pStyle w:val="BodyText"/>
              <w:spacing w:after="0" w:line="240" w:lineRule="auto"/>
              <w:rPr>
                <w:rFonts w:ascii="Arial" w:hAnsi="Arial" w:cs="Arial"/>
              </w:rPr>
            </w:pPr>
            <w:r w:rsidRPr="001E2D74">
              <w:rPr>
                <w:rFonts w:ascii="Arial" w:hAnsi="Arial" w:cs="Arial"/>
              </w:rPr>
              <w:t>GCSE or equivalent literacy and numeracy</w:t>
            </w:r>
          </w:p>
        </w:tc>
        <w:tc>
          <w:tcPr>
            <w:tcW w:w="1727" w:type="dxa"/>
            <w:tcPrChange w:id="120" w:author="Ryan Powell" w:date="2018-11-16T12:37:00Z">
              <w:tcPr>
                <w:tcW w:w="1635" w:type="dxa"/>
              </w:tcPr>
            </w:tcPrChange>
          </w:tcPr>
          <w:p w14:paraId="1010DE4C" w14:textId="54D35DF2" w:rsidR="0043524B" w:rsidRPr="001E2D74" w:rsidRDefault="00FE2FB0">
            <w:pPr>
              <w:pStyle w:val="BodyText"/>
              <w:spacing w:after="0" w:line="240" w:lineRule="auto"/>
              <w:rPr>
                <w:rFonts w:ascii="Arial" w:hAnsi="Arial" w:cs="Arial"/>
              </w:rPr>
            </w:pPr>
            <w:r>
              <w:rPr>
                <w:rFonts w:ascii="Arial" w:hAnsi="Arial" w:cs="Arial"/>
              </w:rPr>
              <w:t>Desirable</w:t>
            </w:r>
          </w:p>
        </w:tc>
        <w:tc>
          <w:tcPr>
            <w:tcW w:w="1391" w:type="dxa"/>
            <w:tcPrChange w:id="121" w:author="Ryan Powell" w:date="2018-11-16T12:37:00Z">
              <w:tcPr>
                <w:tcW w:w="1391" w:type="dxa"/>
              </w:tcPr>
            </w:tcPrChange>
          </w:tcPr>
          <w:p w14:paraId="1010DE4D" w14:textId="77777777" w:rsidR="0043524B" w:rsidRPr="001E2D74" w:rsidRDefault="0043524B">
            <w:pPr>
              <w:pStyle w:val="BodyText"/>
              <w:spacing w:after="0" w:line="240" w:lineRule="auto"/>
              <w:rPr>
                <w:rFonts w:ascii="Arial" w:hAnsi="Arial" w:cs="Arial"/>
              </w:rPr>
            </w:pPr>
            <w:r w:rsidRPr="001E2D74">
              <w:rPr>
                <w:rFonts w:ascii="Arial" w:hAnsi="Arial" w:cs="Arial"/>
              </w:rPr>
              <w:t>A</w:t>
            </w:r>
          </w:p>
        </w:tc>
      </w:tr>
      <w:bookmarkEnd w:id="114"/>
      <w:tr w:rsidR="0043524B" w:rsidRPr="001E2D74" w14:paraId="1010DE52" w14:textId="77777777" w:rsidTr="0067302A">
        <w:tc>
          <w:tcPr>
            <w:tcW w:w="6947" w:type="dxa"/>
            <w:tcPrChange w:id="122" w:author="Ryan Powell" w:date="2018-11-16T12:37:00Z">
              <w:tcPr>
                <w:tcW w:w="7039" w:type="dxa"/>
              </w:tcPr>
            </w:tcPrChange>
          </w:tcPr>
          <w:p w14:paraId="1010DE4F" w14:textId="77777777" w:rsidR="0043524B" w:rsidRPr="001E2D74" w:rsidRDefault="0043524B">
            <w:pPr>
              <w:pStyle w:val="BodyText"/>
              <w:spacing w:after="0" w:line="240" w:lineRule="auto"/>
              <w:rPr>
                <w:rFonts w:ascii="Arial" w:hAnsi="Arial" w:cs="Arial"/>
              </w:rPr>
            </w:pPr>
            <w:r w:rsidRPr="001E2D74">
              <w:rPr>
                <w:rFonts w:ascii="Arial" w:hAnsi="Arial" w:cs="Arial"/>
              </w:rPr>
              <w:t>A management or leadership qualification</w:t>
            </w:r>
          </w:p>
        </w:tc>
        <w:tc>
          <w:tcPr>
            <w:tcW w:w="1727" w:type="dxa"/>
            <w:tcPrChange w:id="123" w:author="Ryan Powell" w:date="2018-11-16T12:37:00Z">
              <w:tcPr>
                <w:tcW w:w="1635" w:type="dxa"/>
              </w:tcPr>
            </w:tcPrChange>
          </w:tcPr>
          <w:p w14:paraId="1010DE50" w14:textId="77777777" w:rsidR="0043524B" w:rsidRPr="001E2D74" w:rsidRDefault="0043524B">
            <w:pPr>
              <w:pStyle w:val="BodyText"/>
              <w:spacing w:after="0" w:line="240" w:lineRule="auto"/>
              <w:rPr>
                <w:rFonts w:ascii="Arial" w:hAnsi="Arial" w:cs="Arial"/>
              </w:rPr>
            </w:pPr>
            <w:r w:rsidRPr="001E2D74">
              <w:rPr>
                <w:rFonts w:ascii="Arial" w:hAnsi="Arial" w:cs="Arial"/>
              </w:rPr>
              <w:t>Desirable</w:t>
            </w:r>
          </w:p>
        </w:tc>
        <w:tc>
          <w:tcPr>
            <w:tcW w:w="1391" w:type="dxa"/>
            <w:tcPrChange w:id="124" w:author="Ryan Powell" w:date="2018-11-16T12:37:00Z">
              <w:tcPr>
                <w:tcW w:w="1391" w:type="dxa"/>
              </w:tcPr>
            </w:tcPrChange>
          </w:tcPr>
          <w:p w14:paraId="1010DE51" w14:textId="77777777" w:rsidR="0043524B" w:rsidRPr="001E2D74" w:rsidRDefault="0043524B">
            <w:pPr>
              <w:pStyle w:val="BodyText"/>
              <w:spacing w:after="0" w:line="240" w:lineRule="auto"/>
              <w:rPr>
                <w:rFonts w:ascii="Arial" w:hAnsi="Arial" w:cs="Arial"/>
              </w:rPr>
            </w:pPr>
            <w:r w:rsidRPr="001E2D74">
              <w:rPr>
                <w:rFonts w:ascii="Arial" w:hAnsi="Arial" w:cs="Arial"/>
              </w:rPr>
              <w:t>A</w:t>
            </w:r>
          </w:p>
        </w:tc>
      </w:tr>
      <w:tr w:rsidR="0043524B" w:rsidRPr="001E2D74" w14:paraId="1010DE56" w14:textId="77777777" w:rsidTr="0067302A">
        <w:tc>
          <w:tcPr>
            <w:tcW w:w="6947" w:type="dxa"/>
            <w:shd w:val="clear" w:color="auto" w:fill="auto"/>
            <w:vAlign w:val="center"/>
            <w:tcPrChange w:id="125" w:author="Ryan Powell" w:date="2018-11-16T12:37:00Z">
              <w:tcPr>
                <w:tcW w:w="7039" w:type="dxa"/>
                <w:shd w:val="clear" w:color="auto" w:fill="auto"/>
                <w:vAlign w:val="center"/>
              </w:tcPr>
            </w:tcPrChange>
          </w:tcPr>
          <w:p w14:paraId="1010DE53" w14:textId="77777777" w:rsidR="0043524B" w:rsidRPr="001E2D74" w:rsidRDefault="0043524B">
            <w:pPr>
              <w:pStyle w:val="BodyText"/>
              <w:spacing w:after="0" w:line="240" w:lineRule="auto"/>
              <w:rPr>
                <w:rFonts w:ascii="Arial" w:hAnsi="Arial" w:cs="Arial"/>
                <w:b/>
              </w:rPr>
            </w:pPr>
            <w:r w:rsidRPr="001E2D74">
              <w:rPr>
                <w:rFonts w:ascii="Arial" w:hAnsi="Arial" w:cs="Arial"/>
                <w:b/>
              </w:rPr>
              <w:t>Knowledge</w:t>
            </w:r>
          </w:p>
        </w:tc>
        <w:tc>
          <w:tcPr>
            <w:tcW w:w="1727" w:type="dxa"/>
            <w:tcPrChange w:id="126" w:author="Ryan Powell" w:date="2018-11-16T12:37:00Z">
              <w:tcPr>
                <w:tcW w:w="1635" w:type="dxa"/>
              </w:tcPr>
            </w:tcPrChange>
          </w:tcPr>
          <w:p w14:paraId="1010DE54" w14:textId="77777777" w:rsidR="0043524B" w:rsidRPr="001E2D74" w:rsidRDefault="0043524B">
            <w:pPr>
              <w:pStyle w:val="BodyText"/>
              <w:spacing w:after="0" w:line="240" w:lineRule="auto"/>
              <w:rPr>
                <w:rFonts w:ascii="Arial" w:hAnsi="Arial" w:cs="Arial"/>
              </w:rPr>
            </w:pPr>
          </w:p>
        </w:tc>
        <w:tc>
          <w:tcPr>
            <w:tcW w:w="1391" w:type="dxa"/>
            <w:tcPrChange w:id="127" w:author="Ryan Powell" w:date="2018-11-16T12:37:00Z">
              <w:tcPr>
                <w:tcW w:w="1391" w:type="dxa"/>
              </w:tcPr>
            </w:tcPrChange>
          </w:tcPr>
          <w:p w14:paraId="1010DE55" w14:textId="77777777" w:rsidR="0043524B" w:rsidRPr="001E2D74" w:rsidRDefault="0043524B">
            <w:pPr>
              <w:pStyle w:val="BodyText"/>
              <w:spacing w:after="0" w:line="240" w:lineRule="auto"/>
              <w:rPr>
                <w:rFonts w:ascii="Arial" w:hAnsi="Arial" w:cs="Arial"/>
              </w:rPr>
            </w:pPr>
          </w:p>
        </w:tc>
      </w:tr>
      <w:tr w:rsidR="0043524B" w:rsidRPr="001E2D74" w14:paraId="1010DE5A" w14:textId="77777777" w:rsidTr="0067302A">
        <w:trPr>
          <w:trHeight w:val="563"/>
          <w:trPrChange w:id="128" w:author="Ryan Powell" w:date="2018-11-16T12:37:00Z">
            <w:trPr>
              <w:trHeight w:val="563"/>
            </w:trPr>
          </w:trPrChange>
        </w:trPr>
        <w:tc>
          <w:tcPr>
            <w:tcW w:w="6947" w:type="dxa"/>
            <w:shd w:val="clear" w:color="auto" w:fill="auto"/>
            <w:vAlign w:val="center"/>
            <w:tcPrChange w:id="129" w:author="Ryan Powell" w:date="2018-11-16T12:37:00Z">
              <w:tcPr>
                <w:tcW w:w="7039" w:type="dxa"/>
                <w:shd w:val="clear" w:color="auto" w:fill="auto"/>
                <w:vAlign w:val="center"/>
              </w:tcPr>
            </w:tcPrChange>
          </w:tcPr>
          <w:p w14:paraId="1010DE57" w14:textId="428A4DC9" w:rsidR="0043524B" w:rsidRPr="001E2D74" w:rsidRDefault="0043524B" w:rsidP="00953902">
            <w:pPr>
              <w:pStyle w:val="BodyText"/>
              <w:spacing w:after="0" w:line="240" w:lineRule="auto"/>
              <w:rPr>
                <w:rFonts w:ascii="Arial" w:hAnsi="Arial" w:cs="Arial"/>
              </w:rPr>
            </w:pPr>
            <w:r w:rsidRPr="001E2D74">
              <w:rPr>
                <w:rFonts w:ascii="Arial" w:hAnsi="Arial" w:cs="Arial"/>
              </w:rPr>
              <w:t>Understanding the challenges faced by young people an</w:t>
            </w:r>
            <w:r w:rsidR="001E6762">
              <w:rPr>
                <w:rFonts w:ascii="Arial" w:hAnsi="Arial" w:cs="Arial"/>
              </w:rPr>
              <w:t xml:space="preserve">d </w:t>
            </w:r>
            <w:r w:rsidRPr="001E2D74">
              <w:rPr>
                <w:rFonts w:ascii="Arial" w:hAnsi="Arial" w:cs="Arial"/>
              </w:rPr>
              <w:t>issues facing their lives</w:t>
            </w:r>
          </w:p>
        </w:tc>
        <w:tc>
          <w:tcPr>
            <w:tcW w:w="1727" w:type="dxa"/>
            <w:tcPrChange w:id="130" w:author="Ryan Powell" w:date="2018-11-16T12:37:00Z">
              <w:tcPr>
                <w:tcW w:w="1635" w:type="dxa"/>
              </w:tcPr>
            </w:tcPrChange>
          </w:tcPr>
          <w:p w14:paraId="1010DE58" w14:textId="77777777" w:rsidR="0043524B" w:rsidRPr="001E2D74" w:rsidRDefault="0043524B">
            <w:pPr>
              <w:pStyle w:val="BodyText"/>
              <w:spacing w:after="0" w:line="240" w:lineRule="auto"/>
              <w:rPr>
                <w:rFonts w:ascii="Arial" w:hAnsi="Arial" w:cs="Arial"/>
              </w:rPr>
            </w:pPr>
            <w:r w:rsidRPr="001E2D74">
              <w:rPr>
                <w:rFonts w:ascii="Arial" w:hAnsi="Arial" w:cs="Arial"/>
              </w:rPr>
              <w:t>Essential</w:t>
            </w:r>
          </w:p>
        </w:tc>
        <w:tc>
          <w:tcPr>
            <w:tcW w:w="1391" w:type="dxa"/>
            <w:tcPrChange w:id="131" w:author="Ryan Powell" w:date="2018-11-16T12:37:00Z">
              <w:tcPr>
                <w:tcW w:w="1391" w:type="dxa"/>
              </w:tcPr>
            </w:tcPrChange>
          </w:tcPr>
          <w:p w14:paraId="1010DE59" w14:textId="77777777" w:rsidR="0043524B" w:rsidRPr="001E2D74" w:rsidRDefault="0043524B">
            <w:pPr>
              <w:pStyle w:val="BodyText"/>
              <w:spacing w:after="0" w:line="240" w:lineRule="auto"/>
              <w:rPr>
                <w:rFonts w:ascii="Arial" w:hAnsi="Arial" w:cs="Arial"/>
              </w:rPr>
            </w:pPr>
            <w:r w:rsidRPr="001E2D74">
              <w:rPr>
                <w:rFonts w:ascii="Arial" w:hAnsi="Arial" w:cs="Arial"/>
              </w:rPr>
              <w:t>A &amp; I</w:t>
            </w:r>
          </w:p>
        </w:tc>
      </w:tr>
      <w:tr w:rsidR="0043524B" w:rsidRPr="001E2D74" w14:paraId="1010DE5E" w14:textId="77777777" w:rsidTr="0067302A">
        <w:tc>
          <w:tcPr>
            <w:tcW w:w="6947" w:type="dxa"/>
            <w:shd w:val="clear" w:color="auto" w:fill="auto"/>
            <w:vAlign w:val="center"/>
            <w:tcPrChange w:id="132" w:author="Ryan Powell" w:date="2018-11-16T12:37:00Z">
              <w:tcPr>
                <w:tcW w:w="7039" w:type="dxa"/>
                <w:shd w:val="clear" w:color="auto" w:fill="auto"/>
                <w:vAlign w:val="center"/>
              </w:tcPr>
            </w:tcPrChange>
          </w:tcPr>
          <w:p w14:paraId="1010DE5B" w14:textId="61D5F841" w:rsidR="0043524B" w:rsidRPr="001E2D74" w:rsidRDefault="0043524B" w:rsidP="00953902">
            <w:pPr>
              <w:pStyle w:val="BodyText"/>
              <w:spacing w:after="0" w:line="240" w:lineRule="auto"/>
              <w:rPr>
                <w:rFonts w:ascii="Arial" w:hAnsi="Arial" w:cs="Arial"/>
              </w:rPr>
            </w:pPr>
            <w:r w:rsidRPr="001E2D74">
              <w:rPr>
                <w:rFonts w:ascii="Arial" w:hAnsi="Arial" w:cs="Arial"/>
              </w:rPr>
              <w:t xml:space="preserve">Understanding of youth </w:t>
            </w:r>
            <w:r w:rsidR="00C4018A" w:rsidRPr="001E2D74">
              <w:rPr>
                <w:rFonts w:ascii="Arial" w:hAnsi="Arial" w:cs="Arial"/>
              </w:rPr>
              <w:t>work</w:t>
            </w:r>
            <w:r w:rsidR="00C4018A">
              <w:rPr>
                <w:rFonts w:ascii="Arial" w:hAnsi="Arial" w:cs="Arial"/>
              </w:rPr>
              <w:t>/</w:t>
            </w:r>
            <w:r w:rsidR="00953902">
              <w:rPr>
                <w:rFonts w:ascii="Arial" w:hAnsi="Arial" w:cs="Arial"/>
              </w:rPr>
              <w:t>p</w:t>
            </w:r>
            <w:r w:rsidR="001E6762">
              <w:rPr>
                <w:rFonts w:ascii="Arial" w:hAnsi="Arial" w:cs="Arial"/>
              </w:rPr>
              <w:t>lay work</w:t>
            </w:r>
            <w:r w:rsidR="006C578B">
              <w:rPr>
                <w:rFonts w:ascii="Arial" w:hAnsi="Arial" w:cs="Arial"/>
              </w:rPr>
              <w:t xml:space="preserve"> </w:t>
            </w:r>
            <w:r w:rsidRPr="001E2D74">
              <w:rPr>
                <w:rFonts w:ascii="Arial" w:hAnsi="Arial" w:cs="Arial"/>
              </w:rPr>
              <w:t xml:space="preserve">theory and practice </w:t>
            </w:r>
          </w:p>
        </w:tc>
        <w:tc>
          <w:tcPr>
            <w:tcW w:w="1727" w:type="dxa"/>
            <w:tcPrChange w:id="133" w:author="Ryan Powell" w:date="2018-11-16T12:37:00Z">
              <w:tcPr>
                <w:tcW w:w="1635" w:type="dxa"/>
              </w:tcPr>
            </w:tcPrChange>
          </w:tcPr>
          <w:p w14:paraId="1010DE5C" w14:textId="77777777" w:rsidR="0043524B" w:rsidRPr="001E2D74" w:rsidRDefault="0043524B">
            <w:pPr>
              <w:pStyle w:val="BodyText"/>
              <w:spacing w:after="0" w:line="240" w:lineRule="auto"/>
              <w:rPr>
                <w:rFonts w:ascii="Arial" w:hAnsi="Arial" w:cs="Arial"/>
              </w:rPr>
            </w:pPr>
            <w:r w:rsidRPr="001E2D74">
              <w:rPr>
                <w:rFonts w:ascii="Arial" w:hAnsi="Arial" w:cs="Arial"/>
              </w:rPr>
              <w:t>Essential</w:t>
            </w:r>
          </w:p>
        </w:tc>
        <w:tc>
          <w:tcPr>
            <w:tcW w:w="1391" w:type="dxa"/>
            <w:tcPrChange w:id="134" w:author="Ryan Powell" w:date="2018-11-16T12:37:00Z">
              <w:tcPr>
                <w:tcW w:w="1391" w:type="dxa"/>
              </w:tcPr>
            </w:tcPrChange>
          </w:tcPr>
          <w:p w14:paraId="1010DE5D" w14:textId="77777777" w:rsidR="0043524B" w:rsidRPr="001E2D74" w:rsidRDefault="0043524B">
            <w:pPr>
              <w:pStyle w:val="BodyText"/>
              <w:spacing w:after="0" w:line="240" w:lineRule="auto"/>
              <w:rPr>
                <w:rFonts w:ascii="Arial" w:hAnsi="Arial" w:cs="Arial"/>
              </w:rPr>
            </w:pPr>
            <w:r w:rsidRPr="001E2D74">
              <w:rPr>
                <w:rFonts w:ascii="Arial" w:hAnsi="Arial" w:cs="Arial"/>
              </w:rPr>
              <w:t>A &amp; I</w:t>
            </w:r>
          </w:p>
        </w:tc>
      </w:tr>
      <w:tr w:rsidR="002D56E5" w:rsidRPr="001E2D74" w14:paraId="1010DE62" w14:textId="77777777" w:rsidTr="0067302A">
        <w:tc>
          <w:tcPr>
            <w:tcW w:w="6947" w:type="dxa"/>
            <w:shd w:val="clear" w:color="auto" w:fill="auto"/>
            <w:vAlign w:val="center"/>
            <w:tcPrChange w:id="135" w:author="Ryan Powell" w:date="2018-11-16T12:37:00Z">
              <w:tcPr>
                <w:tcW w:w="7039" w:type="dxa"/>
                <w:shd w:val="clear" w:color="auto" w:fill="auto"/>
                <w:vAlign w:val="center"/>
              </w:tcPr>
            </w:tcPrChange>
          </w:tcPr>
          <w:p w14:paraId="1010DE5F" w14:textId="77777777" w:rsidR="002D56E5" w:rsidRPr="001E2D74" w:rsidRDefault="002D56E5">
            <w:pPr>
              <w:pStyle w:val="BodyText"/>
              <w:spacing w:after="0" w:line="240" w:lineRule="auto"/>
              <w:rPr>
                <w:rFonts w:ascii="Arial" w:hAnsi="Arial" w:cs="Arial"/>
              </w:rPr>
            </w:pPr>
            <w:r w:rsidRPr="001E2D74">
              <w:rPr>
                <w:rFonts w:ascii="Arial" w:hAnsi="Arial" w:cs="Arial"/>
              </w:rPr>
              <w:t>An understanding of safeguarding and currently policies initiatives</w:t>
            </w:r>
          </w:p>
        </w:tc>
        <w:tc>
          <w:tcPr>
            <w:tcW w:w="1727" w:type="dxa"/>
            <w:tcPrChange w:id="136" w:author="Ryan Powell" w:date="2018-11-16T12:37:00Z">
              <w:tcPr>
                <w:tcW w:w="1635" w:type="dxa"/>
              </w:tcPr>
            </w:tcPrChange>
          </w:tcPr>
          <w:p w14:paraId="1010DE60" w14:textId="77777777" w:rsidR="002D56E5" w:rsidRPr="001E2D74" w:rsidRDefault="002D56E5">
            <w:pPr>
              <w:pStyle w:val="BodyText"/>
              <w:spacing w:after="0" w:line="240" w:lineRule="auto"/>
              <w:rPr>
                <w:rFonts w:ascii="Arial" w:hAnsi="Arial" w:cs="Arial"/>
              </w:rPr>
            </w:pPr>
            <w:r w:rsidRPr="001E2D74">
              <w:rPr>
                <w:rFonts w:ascii="Arial" w:hAnsi="Arial" w:cs="Arial"/>
              </w:rPr>
              <w:t xml:space="preserve">Essential </w:t>
            </w:r>
          </w:p>
        </w:tc>
        <w:tc>
          <w:tcPr>
            <w:tcW w:w="1391" w:type="dxa"/>
            <w:tcPrChange w:id="137" w:author="Ryan Powell" w:date="2018-11-16T12:37:00Z">
              <w:tcPr>
                <w:tcW w:w="1391" w:type="dxa"/>
              </w:tcPr>
            </w:tcPrChange>
          </w:tcPr>
          <w:p w14:paraId="1010DE61" w14:textId="77777777" w:rsidR="002D56E5" w:rsidRPr="001E2D74" w:rsidRDefault="002D56E5">
            <w:pPr>
              <w:pStyle w:val="BodyText"/>
              <w:spacing w:after="0" w:line="240" w:lineRule="auto"/>
              <w:rPr>
                <w:rFonts w:ascii="Arial" w:hAnsi="Arial" w:cs="Arial"/>
              </w:rPr>
            </w:pPr>
            <w:r w:rsidRPr="001E2D74">
              <w:rPr>
                <w:rFonts w:ascii="Arial" w:hAnsi="Arial" w:cs="Arial"/>
              </w:rPr>
              <w:t>A &amp; I</w:t>
            </w:r>
          </w:p>
        </w:tc>
      </w:tr>
      <w:tr w:rsidR="0021543E" w:rsidRPr="001E2D74" w14:paraId="1010DE66" w14:textId="77777777" w:rsidTr="0067302A">
        <w:tc>
          <w:tcPr>
            <w:tcW w:w="6947" w:type="dxa"/>
            <w:shd w:val="clear" w:color="auto" w:fill="auto"/>
            <w:vAlign w:val="center"/>
            <w:tcPrChange w:id="138" w:author="Ryan Powell" w:date="2018-11-16T12:37:00Z">
              <w:tcPr>
                <w:tcW w:w="7039" w:type="dxa"/>
                <w:shd w:val="clear" w:color="auto" w:fill="auto"/>
                <w:vAlign w:val="center"/>
              </w:tcPr>
            </w:tcPrChange>
          </w:tcPr>
          <w:p w14:paraId="1010DE63" w14:textId="77777777" w:rsidR="0021543E" w:rsidRPr="001E2D74" w:rsidRDefault="0021543E">
            <w:pPr>
              <w:pStyle w:val="BodyText"/>
              <w:spacing w:after="0" w:line="240" w:lineRule="auto"/>
              <w:rPr>
                <w:rFonts w:ascii="Arial" w:hAnsi="Arial" w:cs="Arial"/>
              </w:rPr>
            </w:pPr>
            <w:r w:rsidRPr="001E2D74">
              <w:rPr>
                <w:rFonts w:ascii="Arial" w:hAnsi="Arial" w:cs="Arial"/>
              </w:rPr>
              <w:t>A wide ranging “toolbox” of youth work resources, activities and challenges to impart to the delivery team</w:t>
            </w:r>
          </w:p>
        </w:tc>
        <w:tc>
          <w:tcPr>
            <w:tcW w:w="1727" w:type="dxa"/>
            <w:tcPrChange w:id="139" w:author="Ryan Powell" w:date="2018-11-16T12:37:00Z">
              <w:tcPr>
                <w:tcW w:w="1635" w:type="dxa"/>
              </w:tcPr>
            </w:tcPrChange>
          </w:tcPr>
          <w:p w14:paraId="1010DE64" w14:textId="339135E5" w:rsidR="0021543E" w:rsidRPr="001E2D74" w:rsidRDefault="00FE2FB0">
            <w:pPr>
              <w:pStyle w:val="BodyText"/>
              <w:spacing w:after="0" w:line="240" w:lineRule="auto"/>
              <w:rPr>
                <w:rFonts w:ascii="Arial" w:hAnsi="Arial" w:cs="Arial"/>
              </w:rPr>
            </w:pPr>
            <w:r>
              <w:rPr>
                <w:rFonts w:ascii="Arial" w:hAnsi="Arial" w:cs="Arial"/>
              </w:rPr>
              <w:t>Essential</w:t>
            </w:r>
          </w:p>
        </w:tc>
        <w:tc>
          <w:tcPr>
            <w:tcW w:w="1391" w:type="dxa"/>
            <w:tcPrChange w:id="140" w:author="Ryan Powell" w:date="2018-11-16T12:37:00Z">
              <w:tcPr>
                <w:tcW w:w="1391" w:type="dxa"/>
              </w:tcPr>
            </w:tcPrChange>
          </w:tcPr>
          <w:p w14:paraId="1010DE65" w14:textId="77777777" w:rsidR="0021543E" w:rsidRPr="001E2D74" w:rsidRDefault="002D56E5">
            <w:pPr>
              <w:pStyle w:val="BodyText"/>
              <w:spacing w:after="0" w:line="240" w:lineRule="auto"/>
              <w:rPr>
                <w:rFonts w:ascii="Arial" w:hAnsi="Arial" w:cs="Arial"/>
              </w:rPr>
            </w:pPr>
            <w:r w:rsidRPr="001E2D74">
              <w:rPr>
                <w:rFonts w:ascii="Arial" w:hAnsi="Arial" w:cs="Arial"/>
              </w:rPr>
              <w:t>A &amp; I</w:t>
            </w:r>
          </w:p>
        </w:tc>
      </w:tr>
      <w:tr w:rsidR="001E2D74" w:rsidRPr="00040777" w14:paraId="7017CE70" w14:textId="77777777" w:rsidTr="0067302A">
        <w:tc>
          <w:tcPr>
            <w:tcW w:w="6947" w:type="dxa"/>
            <w:tcPrChange w:id="141" w:author="Ryan Powell" w:date="2018-11-16T12:37:00Z">
              <w:tcPr>
                <w:tcW w:w="7039" w:type="dxa"/>
              </w:tcPr>
            </w:tcPrChange>
          </w:tcPr>
          <w:p w14:paraId="0C86AF08" w14:textId="1C670108" w:rsidR="001E2D74" w:rsidRPr="00554362" w:rsidRDefault="00DD18E0">
            <w:pPr>
              <w:spacing w:after="0" w:line="240" w:lineRule="auto"/>
              <w:contextualSpacing/>
              <w:rPr>
                <w:rFonts w:ascii="Arial" w:hAnsi="Arial" w:cs="Arial"/>
                <w:b/>
              </w:rPr>
            </w:pPr>
            <w:r>
              <w:rPr>
                <w:rFonts w:ascii="Arial" w:hAnsi="Arial" w:cs="Arial"/>
                <w:b/>
              </w:rPr>
              <w:t>Special Requirements</w:t>
            </w:r>
            <w:r w:rsidR="001E2D74" w:rsidRPr="00554362">
              <w:rPr>
                <w:rFonts w:ascii="Arial" w:hAnsi="Arial" w:cs="Arial"/>
                <w:b/>
              </w:rPr>
              <w:t xml:space="preserve"> </w:t>
            </w:r>
          </w:p>
        </w:tc>
        <w:tc>
          <w:tcPr>
            <w:tcW w:w="1727" w:type="dxa"/>
            <w:tcPrChange w:id="142" w:author="Ryan Powell" w:date="2018-11-16T12:37:00Z">
              <w:tcPr>
                <w:tcW w:w="1635" w:type="dxa"/>
              </w:tcPr>
            </w:tcPrChange>
          </w:tcPr>
          <w:p w14:paraId="25F572CA" w14:textId="77777777" w:rsidR="001E2D74" w:rsidRPr="00040777" w:rsidRDefault="001E2D74">
            <w:pPr>
              <w:pStyle w:val="BodyText"/>
              <w:spacing w:after="0" w:line="240" w:lineRule="auto"/>
              <w:contextualSpacing/>
              <w:rPr>
                <w:rFonts w:ascii="Arial" w:hAnsi="Arial" w:cs="Arial"/>
              </w:rPr>
            </w:pPr>
          </w:p>
        </w:tc>
        <w:tc>
          <w:tcPr>
            <w:tcW w:w="1391" w:type="dxa"/>
            <w:tcPrChange w:id="143" w:author="Ryan Powell" w:date="2018-11-16T12:37:00Z">
              <w:tcPr>
                <w:tcW w:w="1391" w:type="dxa"/>
              </w:tcPr>
            </w:tcPrChange>
          </w:tcPr>
          <w:p w14:paraId="544181A7" w14:textId="77777777" w:rsidR="001E2D74" w:rsidRPr="00040777" w:rsidRDefault="001E2D74">
            <w:pPr>
              <w:pStyle w:val="BodyText"/>
              <w:spacing w:after="0" w:line="240" w:lineRule="auto"/>
              <w:contextualSpacing/>
              <w:rPr>
                <w:rFonts w:ascii="Arial" w:hAnsi="Arial" w:cs="Arial"/>
              </w:rPr>
            </w:pPr>
          </w:p>
        </w:tc>
      </w:tr>
      <w:tr w:rsidR="001E2D74" w:rsidRPr="00040777" w14:paraId="1713817F" w14:textId="77777777" w:rsidTr="0067302A">
        <w:tc>
          <w:tcPr>
            <w:tcW w:w="6947" w:type="dxa"/>
            <w:tcPrChange w:id="144" w:author="Ryan Powell" w:date="2018-11-16T12:37:00Z">
              <w:tcPr>
                <w:tcW w:w="7039" w:type="dxa"/>
              </w:tcPr>
            </w:tcPrChange>
          </w:tcPr>
          <w:p w14:paraId="4D24EF36" w14:textId="77777777" w:rsidR="001E2D74" w:rsidRDefault="001E2D74">
            <w:pPr>
              <w:spacing w:after="0" w:line="240" w:lineRule="auto"/>
              <w:contextualSpacing/>
              <w:rPr>
                <w:rFonts w:ascii="Arial" w:hAnsi="Arial" w:cs="Arial"/>
              </w:rPr>
            </w:pPr>
            <w:r>
              <w:rPr>
                <w:rFonts w:ascii="Arial" w:hAnsi="Arial" w:cs="Arial"/>
              </w:rPr>
              <w:t>A willingness to work unsociable hours when required</w:t>
            </w:r>
          </w:p>
        </w:tc>
        <w:tc>
          <w:tcPr>
            <w:tcW w:w="1727" w:type="dxa"/>
            <w:tcPrChange w:id="145" w:author="Ryan Powell" w:date="2018-11-16T12:37:00Z">
              <w:tcPr>
                <w:tcW w:w="1635" w:type="dxa"/>
              </w:tcPr>
            </w:tcPrChange>
          </w:tcPr>
          <w:p w14:paraId="1CF9CCDA" w14:textId="77777777" w:rsidR="001E2D74" w:rsidRPr="00040777" w:rsidRDefault="001E2D74">
            <w:pPr>
              <w:pStyle w:val="BodyText"/>
              <w:spacing w:after="0" w:line="240" w:lineRule="auto"/>
              <w:contextualSpacing/>
              <w:rPr>
                <w:rFonts w:ascii="Arial" w:hAnsi="Arial" w:cs="Arial"/>
              </w:rPr>
            </w:pPr>
            <w:r>
              <w:rPr>
                <w:rFonts w:ascii="Arial" w:hAnsi="Arial" w:cs="Arial"/>
              </w:rPr>
              <w:t>Essential</w:t>
            </w:r>
          </w:p>
        </w:tc>
        <w:tc>
          <w:tcPr>
            <w:tcW w:w="1391" w:type="dxa"/>
            <w:tcPrChange w:id="146" w:author="Ryan Powell" w:date="2018-11-16T12:37:00Z">
              <w:tcPr>
                <w:tcW w:w="1391" w:type="dxa"/>
              </w:tcPr>
            </w:tcPrChange>
          </w:tcPr>
          <w:p w14:paraId="36347FB1" w14:textId="77777777" w:rsidR="001E2D74" w:rsidRDefault="001E2D74">
            <w:pPr>
              <w:pStyle w:val="BodyText"/>
              <w:spacing w:after="0" w:line="240" w:lineRule="auto"/>
              <w:contextualSpacing/>
              <w:rPr>
                <w:rFonts w:ascii="Arial" w:hAnsi="Arial" w:cs="Arial"/>
              </w:rPr>
            </w:pPr>
            <w:r>
              <w:rPr>
                <w:rFonts w:ascii="Arial" w:hAnsi="Arial" w:cs="Arial"/>
              </w:rPr>
              <w:t>I</w:t>
            </w:r>
          </w:p>
        </w:tc>
      </w:tr>
      <w:tr w:rsidR="001E2D74" w:rsidRPr="00040777" w14:paraId="15B35920" w14:textId="77777777" w:rsidTr="0067302A">
        <w:tc>
          <w:tcPr>
            <w:tcW w:w="6947" w:type="dxa"/>
            <w:tcPrChange w:id="147" w:author="Ryan Powell" w:date="2018-11-16T12:37:00Z">
              <w:tcPr>
                <w:tcW w:w="7039" w:type="dxa"/>
              </w:tcPr>
            </w:tcPrChange>
          </w:tcPr>
          <w:p w14:paraId="625B9098" w14:textId="77777777" w:rsidR="001E2D74" w:rsidRDefault="001E2D74">
            <w:pPr>
              <w:spacing w:after="0" w:line="240" w:lineRule="auto"/>
              <w:contextualSpacing/>
              <w:rPr>
                <w:rFonts w:ascii="Arial" w:hAnsi="Arial" w:cs="Arial"/>
              </w:rPr>
            </w:pPr>
            <w:r>
              <w:rPr>
                <w:rFonts w:ascii="Arial" w:hAnsi="Arial" w:cs="Arial"/>
              </w:rPr>
              <w:t>DBS clearance and committed to Safeguarding children</w:t>
            </w:r>
          </w:p>
        </w:tc>
        <w:tc>
          <w:tcPr>
            <w:tcW w:w="1727" w:type="dxa"/>
            <w:tcPrChange w:id="148" w:author="Ryan Powell" w:date="2018-11-16T12:37:00Z">
              <w:tcPr>
                <w:tcW w:w="1635" w:type="dxa"/>
              </w:tcPr>
            </w:tcPrChange>
          </w:tcPr>
          <w:p w14:paraId="6DC6FE8B" w14:textId="77777777" w:rsidR="001E2D74" w:rsidRPr="00040777" w:rsidRDefault="001E2D74">
            <w:pPr>
              <w:pStyle w:val="BodyText"/>
              <w:spacing w:after="0" w:line="240" w:lineRule="auto"/>
              <w:contextualSpacing/>
              <w:rPr>
                <w:rFonts w:ascii="Arial" w:hAnsi="Arial" w:cs="Arial"/>
              </w:rPr>
            </w:pPr>
            <w:r>
              <w:rPr>
                <w:rFonts w:ascii="Arial" w:hAnsi="Arial" w:cs="Arial"/>
              </w:rPr>
              <w:t>Essential</w:t>
            </w:r>
          </w:p>
        </w:tc>
        <w:tc>
          <w:tcPr>
            <w:tcW w:w="1391" w:type="dxa"/>
            <w:tcPrChange w:id="149" w:author="Ryan Powell" w:date="2018-11-16T12:37:00Z">
              <w:tcPr>
                <w:tcW w:w="1391" w:type="dxa"/>
              </w:tcPr>
            </w:tcPrChange>
          </w:tcPr>
          <w:p w14:paraId="062006D9" w14:textId="1250A6E4" w:rsidR="00DD18E0" w:rsidRDefault="001E2D74">
            <w:pPr>
              <w:pStyle w:val="BodyText"/>
              <w:spacing w:after="0" w:line="240" w:lineRule="auto"/>
              <w:contextualSpacing/>
              <w:rPr>
                <w:rFonts w:ascii="Arial" w:hAnsi="Arial" w:cs="Arial"/>
              </w:rPr>
            </w:pPr>
            <w:r w:rsidRPr="00040777">
              <w:rPr>
                <w:rFonts w:ascii="Arial" w:hAnsi="Arial" w:cs="Arial"/>
              </w:rPr>
              <w:t>A &amp; I</w:t>
            </w:r>
          </w:p>
        </w:tc>
      </w:tr>
      <w:tr w:rsidR="00DD18E0" w:rsidRPr="00040777" w14:paraId="4F847780" w14:textId="77777777" w:rsidTr="0067302A">
        <w:tc>
          <w:tcPr>
            <w:tcW w:w="6947" w:type="dxa"/>
            <w:tcPrChange w:id="150" w:author="Ryan Powell" w:date="2018-11-16T12:37:00Z">
              <w:tcPr>
                <w:tcW w:w="7039" w:type="dxa"/>
              </w:tcPr>
            </w:tcPrChange>
          </w:tcPr>
          <w:p w14:paraId="14C6A427" w14:textId="0D0E017E" w:rsidR="00DD18E0" w:rsidRDefault="00DD18E0" w:rsidP="00953902">
            <w:pPr>
              <w:spacing w:after="0" w:line="240" w:lineRule="auto"/>
              <w:jc w:val="both"/>
              <w:rPr>
                <w:rFonts w:ascii="Arial" w:hAnsi="Arial" w:cs="Arial"/>
              </w:rPr>
            </w:pPr>
            <w:r w:rsidRPr="00DD18E0">
              <w:rPr>
                <w:rFonts w:ascii="Arial" w:hAnsi="Arial" w:cs="Arial"/>
              </w:rPr>
              <w:t xml:space="preserve">The ability and willingness to travel to meetings and events both in the </w:t>
            </w:r>
            <w:r>
              <w:rPr>
                <w:rFonts w:ascii="Arial" w:hAnsi="Arial" w:cs="Arial"/>
              </w:rPr>
              <w:t>area</w:t>
            </w:r>
            <w:r w:rsidRPr="00DD18E0">
              <w:rPr>
                <w:rFonts w:ascii="Arial" w:hAnsi="Arial" w:cs="Arial"/>
              </w:rPr>
              <w:t xml:space="preserve"> </w:t>
            </w:r>
            <w:r>
              <w:rPr>
                <w:rFonts w:ascii="Arial" w:hAnsi="Arial" w:cs="Arial"/>
              </w:rPr>
              <w:t>and beyond</w:t>
            </w:r>
            <w:r w:rsidR="001E6762">
              <w:rPr>
                <w:rFonts w:ascii="Arial" w:hAnsi="Arial" w:cs="Arial"/>
              </w:rPr>
              <w:t>.</w:t>
            </w:r>
          </w:p>
        </w:tc>
        <w:tc>
          <w:tcPr>
            <w:tcW w:w="1727" w:type="dxa"/>
            <w:tcPrChange w:id="151" w:author="Ryan Powell" w:date="2018-11-16T12:37:00Z">
              <w:tcPr>
                <w:tcW w:w="1635" w:type="dxa"/>
              </w:tcPr>
            </w:tcPrChange>
          </w:tcPr>
          <w:p w14:paraId="23943A52" w14:textId="0036B923" w:rsidR="00DD18E0" w:rsidRDefault="00DD18E0">
            <w:pPr>
              <w:pStyle w:val="BodyText"/>
              <w:spacing w:after="0" w:line="240" w:lineRule="auto"/>
              <w:contextualSpacing/>
              <w:rPr>
                <w:rFonts w:ascii="Arial" w:hAnsi="Arial" w:cs="Arial"/>
              </w:rPr>
            </w:pPr>
            <w:r>
              <w:rPr>
                <w:rFonts w:ascii="Arial" w:hAnsi="Arial" w:cs="Arial"/>
              </w:rPr>
              <w:t>Essential</w:t>
            </w:r>
          </w:p>
        </w:tc>
        <w:tc>
          <w:tcPr>
            <w:tcW w:w="1391" w:type="dxa"/>
            <w:tcPrChange w:id="152" w:author="Ryan Powell" w:date="2018-11-16T12:37:00Z">
              <w:tcPr>
                <w:tcW w:w="1391" w:type="dxa"/>
              </w:tcPr>
            </w:tcPrChange>
          </w:tcPr>
          <w:p w14:paraId="088E2094" w14:textId="53726300" w:rsidR="00DD18E0" w:rsidRPr="00040777" w:rsidRDefault="00DD18E0">
            <w:pPr>
              <w:pStyle w:val="BodyText"/>
              <w:spacing w:after="0" w:line="240" w:lineRule="auto"/>
              <w:contextualSpacing/>
              <w:rPr>
                <w:rFonts w:ascii="Arial" w:hAnsi="Arial" w:cs="Arial"/>
              </w:rPr>
            </w:pPr>
            <w:r w:rsidRPr="00040777">
              <w:rPr>
                <w:rFonts w:ascii="Arial" w:hAnsi="Arial" w:cs="Arial"/>
              </w:rPr>
              <w:t>A &amp; I</w:t>
            </w:r>
          </w:p>
        </w:tc>
      </w:tr>
    </w:tbl>
    <w:p w14:paraId="74CCD032" w14:textId="64CD6C8E" w:rsidR="001E2D74" w:rsidRPr="00C33815" w:rsidRDefault="001E2D74">
      <w:pPr>
        <w:pStyle w:val="Footer"/>
        <w:rPr>
          <w:rFonts w:ascii="Arial" w:hAnsi="Arial" w:cs="Arial"/>
          <w:sz w:val="20"/>
        </w:rPr>
      </w:pPr>
      <w:r w:rsidRPr="00C33815">
        <w:rPr>
          <w:rFonts w:ascii="Arial" w:hAnsi="Arial" w:cs="Arial"/>
          <w:sz w:val="20"/>
        </w:rPr>
        <w:t>*Selection criteria for guidance only, alternative methods may be used to assist the selection process</w:t>
      </w:r>
    </w:p>
    <w:p w14:paraId="2CFC3A7C" w14:textId="77777777" w:rsidR="00D53F4E" w:rsidRDefault="00D53F4E" w:rsidP="001E2D74">
      <w:pPr>
        <w:spacing w:after="0" w:line="240" w:lineRule="auto"/>
        <w:rPr>
          <w:rFonts w:ascii="Arial" w:hAnsi="Arial" w:cs="Arial"/>
          <w:b/>
        </w:rPr>
      </w:pPr>
    </w:p>
    <w:p w14:paraId="015DC86C" w14:textId="55836666" w:rsidR="00357426" w:rsidRPr="007E4F9A" w:rsidRDefault="001E6762" w:rsidP="001E2D74">
      <w:pPr>
        <w:spacing w:after="0" w:line="240" w:lineRule="auto"/>
        <w:rPr>
          <w:rFonts w:ascii="Arial" w:hAnsi="Arial" w:cs="Arial"/>
          <w:b/>
        </w:rPr>
      </w:pPr>
      <w:r w:rsidRPr="007E4F9A">
        <w:rPr>
          <w:rFonts w:ascii="Arial" w:hAnsi="Arial" w:cs="Arial"/>
          <w:b/>
        </w:rPr>
        <w:lastRenderedPageBreak/>
        <w:t>Inspire</w:t>
      </w:r>
      <w:r w:rsidR="00736694" w:rsidRPr="007E4F9A">
        <w:rPr>
          <w:rFonts w:ascii="Arial" w:hAnsi="Arial" w:cs="Arial"/>
          <w:b/>
        </w:rPr>
        <w:t xml:space="preserve"> </w:t>
      </w:r>
      <w:r w:rsidRPr="007E4F9A">
        <w:rPr>
          <w:rFonts w:ascii="Arial" w:hAnsi="Arial" w:cs="Arial"/>
          <w:b/>
        </w:rPr>
        <w:t>is</w:t>
      </w:r>
      <w:r w:rsidR="00736694" w:rsidRPr="007E4F9A">
        <w:rPr>
          <w:rFonts w:ascii="Arial" w:hAnsi="Arial" w:cs="Arial"/>
          <w:b/>
        </w:rPr>
        <w:t xml:space="preserve"> committed to safeguarding and promoting the welfare of children, young people and vulnerable groups</w:t>
      </w:r>
    </w:p>
    <w:p w14:paraId="6EFFF3AD" w14:textId="77777777" w:rsidR="00D53F4E" w:rsidRDefault="00D53F4E" w:rsidP="00DD18E0">
      <w:pPr>
        <w:spacing w:after="0" w:line="240" w:lineRule="auto"/>
        <w:jc w:val="center"/>
        <w:rPr>
          <w:rFonts w:ascii="Arial" w:hAnsi="Arial" w:cs="Arial"/>
          <w:b/>
          <w:sz w:val="20"/>
        </w:rPr>
      </w:pPr>
    </w:p>
    <w:p w14:paraId="1010DE6F" w14:textId="4A84D91C" w:rsidR="002352F9" w:rsidRPr="00C33815" w:rsidRDefault="00D53F4E" w:rsidP="00DD18E0">
      <w:pPr>
        <w:spacing w:after="0" w:line="240" w:lineRule="auto"/>
        <w:jc w:val="center"/>
        <w:rPr>
          <w:rFonts w:ascii="Arial" w:hAnsi="Arial" w:cs="Arial"/>
          <w:b/>
          <w:sz w:val="20"/>
        </w:rPr>
      </w:pPr>
      <w:r w:rsidRPr="00C33815">
        <w:rPr>
          <w:rFonts w:ascii="Arial" w:hAnsi="Arial" w:cs="Arial"/>
          <w:b/>
          <w:sz w:val="20"/>
        </w:rPr>
        <w:t>Onside</w:t>
      </w:r>
      <w:r w:rsidR="002352F9" w:rsidRPr="00C33815">
        <w:rPr>
          <w:rFonts w:ascii="Arial" w:hAnsi="Arial" w:cs="Arial"/>
          <w:b/>
          <w:sz w:val="20"/>
        </w:rPr>
        <w:t xml:space="preserve"> Youth Zones Values</w:t>
      </w:r>
    </w:p>
    <w:p w14:paraId="1010DE70" w14:textId="77777777" w:rsidR="002352F9" w:rsidRPr="00C33815" w:rsidRDefault="002352F9" w:rsidP="001E2D74">
      <w:pPr>
        <w:spacing w:after="0" w:line="240" w:lineRule="auto"/>
        <w:jc w:val="center"/>
        <w:rPr>
          <w:rFonts w:ascii="Arial" w:hAnsi="Arial" w:cs="Arial"/>
          <w:b/>
          <w:sz w:val="20"/>
        </w:rPr>
      </w:pPr>
    </w:p>
    <w:p w14:paraId="1010DE71" w14:textId="421529C1" w:rsidR="002352F9" w:rsidRPr="00C33815" w:rsidRDefault="002352F9" w:rsidP="001E2D74">
      <w:pPr>
        <w:spacing w:after="0" w:line="240" w:lineRule="auto"/>
        <w:jc w:val="both"/>
        <w:rPr>
          <w:rFonts w:ascii="Arial" w:hAnsi="Arial" w:cs="Arial"/>
          <w:sz w:val="20"/>
        </w:rPr>
      </w:pPr>
      <w:r w:rsidRPr="00C33815">
        <w:rPr>
          <w:rFonts w:ascii="Arial" w:hAnsi="Arial" w:cs="Arial"/>
          <w:sz w:val="20"/>
        </w:rPr>
        <w:t xml:space="preserve">As a Youth Zone community our values provide us with cohesion as a group.  We celebrate our differences; </w:t>
      </w:r>
      <w:r w:rsidR="00953902" w:rsidRPr="00C33815">
        <w:rPr>
          <w:rFonts w:ascii="Arial" w:hAnsi="Arial" w:cs="Arial"/>
          <w:sz w:val="20"/>
        </w:rPr>
        <w:t xml:space="preserve">and </w:t>
      </w:r>
      <w:r w:rsidRPr="00C33815">
        <w:rPr>
          <w:rFonts w:ascii="Arial" w:hAnsi="Arial" w:cs="Arial"/>
          <w:sz w:val="20"/>
        </w:rPr>
        <w:t>these values help ensure our actions, behaviour and motivations as colleagues and volunteers reflect our shared vision.</w:t>
      </w:r>
    </w:p>
    <w:p w14:paraId="1010DE72" w14:textId="77777777" w:rsidR="002352F9" w:rsidRPr="00C33815" w:rsidRDefault="002352F9" w:rsidP="001E2D74">
      <w:pPr>
        <w:spacing w:after="0" w:line="240" w:lineRule="auto"/>
        <w:jc w:val="both"/>
        <w:rPr>
          <w:rFonts w:ascii="Arial" w:hAnsi="Arial" w:cs="Arial"/>
          <w:sz w:val="20"/>
        </w:rPr>
      </w:pPr>
    </w:p>
    <w:p w14:paraId="1010DE73" w14:textId="77777777" w:rsidR="002352F9" w:rsidRPr="00C33815" w:rsidRDefault="002352F9" w:rsidP="001E2D74">
      <w:pPr>
        <w:pStyle w:val="ListParagraph"/>
        <w:numPr>
          <w:ilvl w:val="0"/>
          <w:numId w:val="21"/>
        </w:numPr>
        <w:spacing w:after="0" w:line="240" w:lineRule="auto"/>
        <w:ind w:left="357" w:hanging="357"/>
        <w:jc w:val="both"/>
        <w:rPr>
          <w:rFonts w:ascii="Arial" w:hAnsi="Arial" w:cs="Arial"/>
          <w:b/>
          <w:sz w:val="20"/>
        </w:rPr>
      </w:pPr>
      <w:r w:rsidRPr="00C33815">
        <w:rPr>
          <w:rFonts w:ascii="Arial" w:hAnsi="Arial" w:cs="Arial"/>
          <w:b/>
          <w:sz w:val="20"/>
        </w:rPr>
        <w:t>Serving Young People</w:t>
      </w:r>
    </w:p>
    <w:p w14:paraId="1010DE74" w14:textId="77777777" w:rsidR="002352F9" w:rsidRPr="00C33815" w:rsidRDefault="002352F9" w:rsidP="001E2D74">
      <w:pPr>
        <w:pStyle w:val="ListParagraph"/>
        <w:numPr>
          <w:ilvl w:val="0"/>
          <w:numId w:val="22"/>
        </w:numPr>
        <w:spacing w:after="0" w:line="240" w:lineRule="auto"/>
        <w:jc w:val="both"/>
        <w:rPr>
          <w:rFonts w:ascii="Arial" w:hAnsi="Arial" w:cs="Arial"/>
          <w:b/>
          <w:sz w:val="20"/>
        </w:rPr>
      </w:pPr>
      <w:r w:rsidRPr="00C33815">
        <w:rPr>
          <w:rFonts w:ascii="Arial" w:hAnsi="Arial" w:cs="Arial"/>
          <w:sz w:val="20"/>
        </w:rPr>
        <w:t>Focus on serving young people</w:t>
      </w:r>
    </w:p>
    <w:p w14:paraId="1010DE75" w14:textId="77777777" w:rsidR="002352F9" w:rsidRPr="00C33815" w:rsidRDefault="002352F9" w:rsidP="001E2D74">
      <w:pPr>
        <w:pStyle w:val="ListParagraph"/>
        <w:numPr>
          <w:ilvl w:val="0"/>
          <w:numId w:val="22"/>
        </w:numPr>
        <w:spacing w:after="0" w:line="240" w:lineRule="auto"/>
        <w:jc w:val="both"/>
        <w:rPr>
          <w:rFonts w:ascii="Arial" w:hAnsi="Arial" w:cs="Arial"/>
          <w:b/>
          <w:sz w:val="20"/>
        </w:rPr>
      </w:pPr>
      <w:r w:rsidRPr="00C33815">
        <w:rPr>
          <w:rFonts w:ascii="Arial" w:hAnsi="Arial" w:cs="Arial"/>
          <w:sz w:val="20"/>
        </w:rPr>
        <w:t>Continuous improvement in the service we offer</w:t>
      </w:r>
    </w:p>
    <w:p w14:paraId="1010DE76" w14:textId="77777777" w:rsidR="002352F9" w:rsidRPr="00C33815" w:rsidRDefault="002352F9" w:rsidP="001E2D74">
      <w:pPr>
        <w:pStyle w:val="ListParagraph"/>
        <w:numPr>
          <w:ilvl w:val="0"/>
          <w:numId w:val="22"/>
        </w:numPr>
        <w:spacing w:after="0" w:line="240" w:lineRule="auto"/>
        <w:jc w:val="both"/>
        <w:rPr>
          <w:rFonts w:ascii="Arial" w:hAnsi="Arial" w:cs="Arial"/>
          <w:b/>
          <w:sz w:val="20"/>
        </w:rPr>
      </w:pPr>
      <w:r w:rsidRPr="00C33815">
        <w:rPr>
          <w:rFonts w:ascii="Arial" w:hAnsi="Arial" w:cs="Arial"/>
          <w:sz w:val="20"/>
        </w:rPr>
        <w:t>Building relationships</w:t>
      </w:r>
    </w:p>
    <w:p w14:paraId="1010DE77" w14:textId="77777777" w:rsidR="002352F9" w:rsidRPr="00C33815" w:rsidRDefault="002352F9" w:rsidP="001E2D74">
      <w:pPr>
        <w:spacing w:after="0" w:line="240" w:lineRule="auto"/>
        <w:jc w:val="both"/>
        <w:rPr>
          <w:rFonts w:ascii="Arial" w:hAnsi="Arial" w:cs="Arial"/>
          <w:sz w:val="20"/>
        </w:rPr>
      </w:pPr>
      <w:r w:rsidRPr="00C33815">
        <w:rPr>
          <w:rFonts w:ascii="Arial" w:hAnsi="Arial" w:cs="Arial"/>
          <w:sz w:val="20"/>
        </w:rPr>
        <w:t xml:space="preserve"> </w:t>
      </w:r>
    </w:p>
    <w:p w14:paraId="1010DE7A" w14:textId="18EB2D7D" w:rsidR="002352F9" w:rsidRPr="00C33815" w:rsidRDefault="002352F9" w:rsidP="001E2D74">
      <w:pPr>
        <w:spacing w:after="0" w:line="240" w:lineRule="auto"/>
        <w:jc w:val="both"/>
        <w:rPr>
          <w:rFonts w:ascii="Arial" w:hAnsi="Arial" w:cs="Arial"/>
          <w:sz w:val="20"/>
        </w:rPr>
      </w:pPr>
      <w:r w:rsidRPr="00C33815">
        <w:rPr>
          <w:rFonts w:ascii="Arial" w:hAnsi="Arial" w:cs="Arial"/>
          <w:sz w:val="20"/>
        </w:rPr>
        <w:t>We are dedicated to the development of young people and shall always strive to provide them with an environment and activities that will best inspire and develop them; that can deliver the ‘wow’ factor and leave a lasting impression.  We shall work to high standards and go the extra mile to build strong, positive relationships with young people.  We welcome all young people as they are, and support them to make good decisions, ensuring their changing needs remain at the heart of our services.</w:t>
      </w:r>
    </w:p>
    <w:p w14:paraId="1010DE7B" w14:textId="77777777" w:rsidR="002352F9" w:rsidRPr="00C33815" w:rsidRDefault="002352F9" w:rsidP="001E2D74">
      <w:pPr>
        <w:spacing w:after="0" w:line="240" w:lineRule="auto"/>
        <w:jc w:val="both"/>
        <w:rPr>
          <w:rFonts w:ascii="Arial" w:hAnsi="Arial" w:cs="Arial"/>
          <w:sz w:val="20"/>
        </w:rPr>
      </w:pPr>
    </w:p>
    <w:p w14:paraId="1010DE7C" w14:textId="77777777" w:rsidR="002352F9" w:rsidRPr="00C33815" w:rsidRDefault="002352F9" w:rsidP="001E2D74">
      <w:pPr>
        <w:pStyle w:val="ListParagraph"/>
        <w:numPr>
          <w:ilvl w:val="0"/>
          <w:numId w:val="21"/>
        </w:numPr>
        <w:spacing w:after="0" w:line="240" w:lineRule="auto"/>
        <w:ind w:left="357" w:hanging="357"/>
        <w:jc w:val="both"/>
        <w:rPr>
          <w:rFonts w:ascii="Arial" w:hAnsi="Arial" w:cs="Arial"/>
          <w:b/>
          <w:sz w:val="20"/>
        </w:rPr>
      </w:pPr>
      <w:r w:rsidRPr="00C33815">
        <w:rPr>
          <w:rFonts w:ascii="Arial" w:hAnsi="Arial" w:cs="Arial"/>
          <w:b/>
          <w:sz w:val="20"/>
        </w:rPr>
        <w:t>Can-Do Approach</w:t>
      </w:r>
    </w:p>
    <w:p w14:paraId="1010DE7D" w14:textId="77777777" w:rsidR="002352F9" w:rsidRPr="00C33815" w:rsidRDefault="002352F9" w:rsidP="001E2D74">
      <w:pPr>
        <w:pStyle w:val="ListParagraph"/>
        <w:numPr>
          <w:ilvl w:val="0"/>
          <w:numId w:val="23"/>
        </w:numPr>
        <w:spacing w:after="0" w:line="240" w:lineRule="auto"/>
        <w:jc w:val="both"/>
        <w:rPr>
          <w:rFonts w:ascii="Arial" w:hAnsi="Arial" w:cs="Arial"/>
          <w:b/>
          <w:sz w:val="20"/>
        </w:rPr>
      </w:pPr>
      <w:r w:rsidRPr="00C33815">
        <w:rPr>
          <w:rFonts w:ascii="Arial" w:hAnsi="Arial" w:cs="Arial"/>
          <w:sz w:val="20"/>
        </w:rPr>
        <w:t>Getting results</w:t>
      </w:r>
    </w:p>
    <w:p w14:paraId="1010DE7E" w14:textId="77777777" w:rsidR="002352F9" w:rsidRPr="00C33815" w:rsidRDefault="002352F9" w:rsidP="001E2D74">
      <w:pPr>
        <w:pStyle w:val="ListParagraph"/>
        <w:numPr>
          <w:ilvl w:val="0"/>
          <w:numId w:val="23"/>
        </w:numPr>
        <w:spacing w:after="0" w:line="240" w:lineRule="auto"/>
        <w:jc w:val="both"/>
        <w:rPr>
          <w:rFonts w:ascii="Arial" w:hAnsi="Arial" w:cs="Arial"/>
          <w:b/>
          <w:sz w:val="20"/>
        </w:rPr>
      </w:pPr>
      <w:r w:rsidRPr="00C33815">
        <w:rPr>
          <w:rFonts w:ascii="Arial" w:hAnsi="Arial" w:cs="Arial"/>
          <w:sz w:val="20"/>
        </w:rPr>
        <w:t>Motivating others</w:t>
      </w:r>
    </w:p>
    <w:p w14:paraId="1010DE7F" w14:textId="77777777" w:rsidR="002352F9" w:rsidRPr="00C33815" w:rsidRDefault="002352F9" w:rsidP="001E2D74">
      <w:pPr>
        <w:pStyle w:val="ListParagraph"/>
        <w:numPr>
          <w:ilvl w:val="0"/>
          <w:numId w:val="23"/>
        </w:numPr>
        <w:spacing w:after="0" w:line="240" w:lineRule="auto"/>
        <w:jc w:val="both"/>
        <w:rPr>
          <w:rFonts w:ascii="Arial" w:hAnsi="Arial" w:cs="Arial"/>
          <w:b/>
          <w:sz w:val="20"/>
        </w:rPr>
      </w:pPr>
      <w:r w:rsidRPr="00C33815">
        <w:rPr>
          <w:rFonts w:ascii="Arial" w:hAnsi="Arial" w:cs="Arial"/>
          <w:sz w:val="20"/>
        </w:rPr>
        <w:t xml:space="preserve">Determination </w:t>
      </w:r>
    </w:p>
    <w:p w14:paraId="1010DE80" w14:textId="77777777" w:rsidR="002352F9" w:rsidRPr="00C33815" w:rsidRDefault="002352F9" w:rsidP="001E2D74">
      <w:pPr>
        <w:numPr>
          <w:ilvl w:val="12"/>
          <w:numId w:val="0"/>
        </w:numPr>
        <w:spacing w:after="0" w:line="240" w:lineRule="auto"/>
        <w:jc w:val="both"/>
        <w:rPr>
          <w:rFonts w:ascii="Arial" w:hAnsi="Arial" w:cs="Arial"/>
          <w:sz w:val="20"/>
        </w:rPr>
      </w:pPr>
    </w:p>
    <w:p w14:paraId="1010DE83" w14:textId="650F12A6" w:rsidR="002352F9" w:rsidRPr="00C33815" w:rsidRDefault="002352F9" w:rsidP="001E2D74">
      <w:pPr>
        <w:numPr>
          <w:ilvl w:val="12"/>
          <w:numId w:val="0"/>
        </w:numPr>
        <w:spacing w:after="0" w:line="240" w:lineRule="auto"/>
        <w:jc w:val="both"/>
        <w:rPr>
          <w:rFonts w:ascii="Arial" w:hAnsi="Arial" w:cs="Arial"/>
          <w:sz w:val="20"/>
        </w:rPr>
      </w:pPr>
      <w:r w:rsidRPr="00C33815">
        <w:rPr>
          <w:rFonts w:ascii="Arial" w:hAnsi="Arial" w:cs="Arial"/>
          <w:sz w:val="20"/>
        </w:rPr>
        <w:t xml:space="preserve">We shall deliver exceptional results through our passion and energy, pushing the bar higher.  We will encourage ourselves and others to take on new challenges, whilst offering support and seeking advice at times, with a real pride in what we do. We must be resilient and determined to achieve our goals. We all understand that sometimes we will not get there but often we will achieve spectacular success. </w:t>
      </w:r>
    </w:p>
    <w:p w14:paraId="1010DE84" w14:textId="77777777" w:rsidR="002352F9" w:rsidRPr="00C33815" w:rsidRDefault="002352F9" w:rsidP="001E2D74">
      <w:pPr>
        <w:numPr>
          <w:ilvl w:val="12"/>
          <w:numId w:val="0"/>
        </w:numPr>
        <w:spacing w:after="0" w:line="240" w:lineRule="auto"/>
        <w:jc w:val="both"/>
        <w:rPr>
          <w:rFonts w:ascii="Arial" w:hAnsi="Arial" w:cs="Arial"/>
          <w:sz w:val="20"/>
        </w:rPr>
      </w:pPr>
    </w:p>
    <w:p w14:paraId="1010DE85" w14:textId="77777777" w:rsidR="002352F9" w:rsidRPr="00C33815" w:rsidRDefault="002352F9" w:rsidP="001E2D74">
      <w:pPr>
        <w:numPr>
          <w:ilvl w:val="12"/>
          <w:numId w:val="0"/>
        </w:numPr>
        <w:spacing w:after="0" w:line="240" w:lineRule="auto"/>
        <w:jc w:val="both"/>
        <w:rPr>
          <w:rFonts w:ascii="Arial" w:hAnsi="Arial" w:cs="Arial"/>
          <w:b/>
          <w:sz w:val="20"/>
        </w:rPr>
      </w:pPr>
      <w:r w:rsidRPr="00C33815">
        <w:rPr>
          <w:rFonts w:ascii="Arial" w:hAnsi="Arial" w:cs="Arial"/>
          <w:b/>
          <w:sz w:val="20"/>
        </w:rPr>
        <w:t>3. Teamwork</w:t>
      </w:r>
    </w:p>
    <w:p w14:paraId="1010DE86" w14:textId="77777777" w:rsidR="002352F9" w:rsidRPr="00C33815" w:rsidRDefault="002352F9" w:rsidP="001E2D74">
      <w:pPr>
        <w:pStyle w:val="ListParagraph"/>
        <w:numPr>
          <w:ilvl w:val="0"/>
          <w:numId w:val="24"/>
        </w:numPr>
        <w:spacing w:after="0" w:line="240" w:lineRule="auto"/>
        <w:jc w:val="both"/>
        <w:rPr>
          <w:rFonts w:ascii="Arial" w:hAnsi="Arial" w:cs="Arial"/>
          <w:sz w:val="20"/>
        </w:rPr>
      </w:pPr>
      <w:r w:rsidRPr="00C33815">
        <w:rPr>
          <w:rFonts w:ascii="Arial" w:hAnsi="Arial" w:cs="Arial"/>
          <w:sz w:val="20"/>
        </w:rPr>
        <w:t>Openness</w:t>
      </w:r>
    </w:p>
    <w:p w14:paraId="1010DE87" w14:textId="77777777" w:rsidR="002352F9" w:rsidRPr="00C33815" w:rsidRDefault="002352F9" w:rsidP="001E2D74">
      <w:pPr>
        <w:pStyle w:val="ListParagraph"/>
        <w:numPr>
          <w:ilvl w:val="0"/>
          <w:numId w:val="24"/>
        </w:numPr>
        <w:spacing w:after="0" w:line="240" w:lineRule="auto"/>
        <w:jc w:val="both"/>
        <w:rPr>
          <w:rFonts w:ascii="Arial" w:hAnsi="Arial" w:cs="Arial"/>
          <w:sz w:val="20"/>
        </w:rPr>
      </w:pPr>
      <w:r w:rsidRPr="00C33815">
        <w:rPr>
          <w:rFonts w:ascii="Arial" w:hAnsi="Arial" w:cs="Arial"/>
          <w:sz w:val="20"/>
        </w:rPr>
        <w:t>Supporting others</w:t>
      </w:r>
    </w:p>
    <w:p w14:paraId="1010DE88" w14:textId="77777777" w:rsidR="002352F9" w:rsidRPr="00C33815" w:rsidRDefault="002352F9" w:rsidP="001E2D74">
      <w:pPr>
        <w:pStyle w:val="ListParagraph"/>
        <w:numPr>
          <w:ilvl w:val="0"/>
          <w:numId w:val="24"/>
        </w:numPr>
        <w:spacing w:after="0" w:line="240" w:lineRule="auto"/>
        <w:jc w:val="both"/>
        <w:rPr>
          <w:rFonts w:ascii="Arial" w:hAnsi="Arial" w:cs="Arial"/>
          <w:sz w:val="20"/>
        </w:rPr>
      </w:pPr>
      <w:r w:rsidRPr="00C33815">
        <w:rPr>
          <w:rFonts w:ascii="Arial" w:hAnsi="Arial" w:cs="Arial"/>
          <w:sz w:val="20"/>
        </w:rPr>
        <w:t>Valuing and respecting others</w:t>
      </w:r>
    </w:p>
    <w:p w14:paraId="1010DE89" w14:textId="77777777" w:rsidR="002352F9" w:rsidRPr="00C33815" w:rsidRDefault="002352F9" w:rsidP="001E2D74">
      <w:pPr>
        <w:numPr>
          <w:ilvl w:val="12"/>
          <w:numId w:val="0"/>
        </w:numPr>
        <w:spacing w:after="0" w:line="240" w:lineRule="auto"/>
        <w:jc w:val="both"/>
        <w:rPr>
          <w:rFonts w:ascii="Arial" w:hAnsi="Arial" w:cs="Arial"/>
          <w:sz w:val="20"/>
        </w:rPr>
      </w:pPr>
    </w:p>
    <w:p w14:paraId="1010DE8C" w14:textId="7E0291BD" w:rsidR="002352F9" w:rsidRPr="00C33815" w:rsidRDefault="002352F9" w:rsidP="001E2D74">
      <w:pPr>
        <w:numPr>
          <w:ilvl w:val="12"/>
          <w:numId w:val="0"/>
        </w:numPr>
        <w:spacing w:after="0" w:line="240" w:lineRule="auto"/>
        <w:jc w:val="both"/>
        <w:rPr>
          <w:rFonts w:ascii="Arial" w:hAnsi="Arial" w:cs="Arial"/>
          <w:sz w:val="20"/>
        </w:rPr>
      </w:pPr>
      <w:r w:rsidRPr="00C33815">
        <w:rPr>
          <w:rFonts w:ascii="Arial" w:hAnsi="Arial" w:cs="Arial"/>
          <w:sz w:val="20"/>
        </w:rPr>
        <w:t xml:space="preserve">In our network every job and volunteer role </w:t>
      </w:r>
      <w:proofErr w:type="gramStart"/>
      <w:r w:rsidRPr="00C33815">
        <w:rPr>
          <w:rFonts w:ascii="Arial" w:hAnsi="Arial" w:cs="Arial"/>
          <w:sz w:val="20"/>
        </w:rPr>
        <w:t>is</w:t>
      </w:r>
      <w:proofErr w:type="gramEnd"/>
      <w:r w:rsidRPr="00C33815">
        <w:rPr>
          <w:rFonts w:ascii="Arial" w:hAnsi="Arial" w:cs="Arial"/>
          <w:sz w:val="20"/>
        </w:rPr>
        <w:t xml:space="preserve"> important. We value each person and his or her job as much as we value our own.  We recognise the efforts of others, whether seen or unseen.  We strive to be a team of </w:t>
      </w:r>
      <w:proofErr w:type="gramStart"/>
      <w:r w:rsidRPr="00C33815">
        <w:rPr>
          <w:rFonts w:ascii="Arial" w:hAnsi="Arial" w:cs="Arial"/>
          <w:sz w:val="20"/>
        </w:rPr>
        <w:t>high quality</w:t>
      </w:r>
      <w:proofErr w:type="gramEnd"/>
      <w:r w:rsidRPr="00C33815">
        <w:rPr>
          <w:rFonts w:ascii="Arial" w:hAnsi="Arial" w:cs="Arial"/>
          <w:sz w:val="20"/>
        </w:rPr>
        <w:t xml:space="preserve"> coaches; sharing our experience and best practice across the network and in turn benefiting from the experience of others.   We should encourage different views to our own, and support colleagues in their decisions irrespective of their outcome. We should be able to challenge colleagues openly, speaking up on controversial issues without fear. Therefore</w:t>
      </w:r>
      <w:r w:rsidR="00736694" w:rsidRPr="00C33815">
        <w:rPr>
          <w:rFonts w:ascii="Arial" w:hAnsi="Arial" w:cs="Arial"/>
          <w:sz w:val="20"/>
        </w:rPr>
        <w:t>,</w:t>
      </w:r>
      <w:r w:rsidRPr="00C33815">
        <w:rPr>
          <w:rFonts w:ascii="Arial" w:hAnsi="Arial" w:cs="Arial"/>
          <w:sz w:val="20"/>
        </w:rPr>
        <w:t xml:space="preserve"> our relationships will develop with each other based on trust, respect and dignity. </w:t>
      </w:r>
    </w:p>
    <w:p w14:paraId="1010DE8D" w14:textId="77777777" w:rsidR="00E41657" w:rsidRPr="00C33815" w:rsidRDefault="00E41657" w:rsidP="001E2D74">
      <w:pPr>
        <w:numPr>
          <w:ilvl w:val="12"/>
          <w:numId w:val="0"/>
        </w:numPr>
        <w:spacing w:after="0" w:line="240" w:lineRule="auto"/>
        <w:jc w:val="both"/>
        <w:rPr>
          <w:rFonts w:ascii="Arial" w:hAnsi="Arial" w:cs="Arial"/>
          <w:sz w:val="20"/>
        </w:rPr>
      </w:pPr>
    </w:p>
    <w:p w14:paraId="1010DE90" w14:textId="77777777" w:rsidR="002352F9" w:rsidRPr="00C33815" w:rsidRDefault="002352F9" w:rsidP="001E2D74">
      <w:pPr>
        <w:numPr>
          <w:ilvl w:val="12"/>
          <w:numId w:val="0"/>
        </w:numPr>
        <w:tabs>
          <w:tab w:val="left" w:pos="10800"/>
        </w:tabs>
        <w:spacing w:after="0" w:line="240" w:lineRule="auto"/>
        <w:jc w:val="both"/>
        <w:rPr>
          <w:rFonts w:ascii="Arial" w:hAnsi="Arial" w:cs="Arial"/>
          <w:b/>
          <w:sz w:val="20"/>
        </w:rPr>
      </w:pPr>
      <w:r w:rsidRPr="00C33815">
        <w:rPr>
          <w:rFonts w:ascii="Arial" w:hAnsi="Arial" w:cs="Arial"/>
          <w:b/>
          <w:sz w:val="20"/>
        </w:rPr>
        <w:t>4. Doing it Right</w:t>
      </w:r>
    </w:p>
    <w:p w14:paraId="1010DE91" w14:textId="77777777" w:rsidR="002352F9" w:rsidRPr="00C33815" w:rsidRDefault="002352F9" w:rsidP="001E2D74">
      <w:pPr>
        <w:pStyle w:val="ListParagraph"/>
        <w:numPr>
          <w:ilvl w:val="0"/>
          <w:numId w:val="20"/>
        </w:numPr>
        <w:spacing w:after="0" w:line="240" w:lineRule="auto"/>
        <w:jc w:val="both"/>
        <w:rPr>
          <w:rFonts w:ascii="Arial" w:hAnsi="Arial" w:cs="Arial"/>
          <w:sz w:val="20"/>
        </w:rPr>
      </w:pPr>
      <w:r w:rsidRPr="00C33815">
        <w:rPr>
          <w:rFonts w:ascii="Arial" w:hAnsi="Arial" w:cs="Arial"/>
          <w:sz w:val="20"/>
        </w:rPr>
        <w:t>Acting with integrity</w:t>
      </w:r>
    </w:p>
    <w:p w14:paraId="1010DE92" w14:textId="77777777" w:rsidR="002352F9" w:rsidRPr="00C33815" w:rsidRDefault="002352F9" w:rsidP="001E2D74">
      <w:pPr>
        <w:pStyle w:val="ListParagraph"/>
        <w:numPr>
          <w:ilvl w:val="0"/>
          <w:numId w:val="20"/>
        </w:numPr>
        <w:spacing w:after="0" w:line="240" w:lineRule="auto"/>
        <w:jc w:val="both"/>
        <w:rPr>
          <w:rFonts w:ascii="Arial" w:hAnsi="Arial" w:cs="Arial"/>
          <w:sz w:val="20"/>
        </w:rPr>
      </w:pPr>
      <w:r w:rsidRPr="00C33815">
        <w:rPr>
          <w:rFonts w:ascii="Arial" w:hAnsi="Arial" w:cs="Arial"/>
          <w:sz w:val="20"/>
        </w:rPr>
        <w:t>Constant personal improvement</w:t>
      </w:r>
    </w:p>
    <w:p w14:paraId="1010DE93" w14:textId="77777777" w:rsidR="002352F9" w:rsidRPr="00C33815" w:rsidRDefault="002352F9" w:rsidP="001E2D74">
      <w:pPr>
        <w:pStyle w:val="ListParagraph"/>
        <w:numPr>
          <w:ilvl w:val="0"/>
          <w:numId w:val="20"/>
        </w:numPr>
        <w:spacing w:after="0" w:line="240" w:lineRule="auto"/>
        <w:jc w:val="both"/>
        <w:rPr>
          <w:rFonts w:ascii="Arial" w:hAnsi="Arial" w:cs="Arial"/>
          <w:sz w:val="20"/>
        </w:rPr>
      </w:pPr>
      <w:r w:rsidRPr="00C33815">
        <w:rPr>
          <w:rFonts w:ascii="Arial" w:hAnsi="Arial" w:cs="Arial"/>
          <w:sz w:val="20"/>
        </w:rPr>
        <w:t xml:space="preserve">Developing others </w:t>
      </w:r>
    </w:p>
    <w:p w14:paraId="1010DE94" w14:textId="77777777" w:rsidR="002352F9" w:rsidRPr="00C33815" w:rsidRDefault="002352F9">
      <w:pPr>
        <w:numPr>
          <w:ilvl w:val="12"/>
          <w:numId w:val="0"/>
        </w:numPr>
        <w:spacing w:after="0" w:line="240" w:lineRule="auto"/>
        <w:jc w:val="both"/>
        <w:rPr>
          <w:rFonts w:ascii="Arial" w:hAnsi="Arial" w:cs="Arial"/>
          <w:sz w:val="20"/>
        </w:rPr>
      </w:pPr>
    </w:p>
    <w:p w14:paraId="1010DE97" w14:textId="2172FBC1" w:rsidR="002352F9" w:rsidRPr="00C33815" w:rsidRDefault="002352F9">
      <w:pPr>
        <w:numPr>
          <w:ilvl w:val="12"/>
          <w:numId w:val="0"/>
        </w:numPr>
        <w:spacing w:after="0" w:line="240" w:lineRule="auto"/>
        <w:jc w:val="both"/>
        <w:rPr>
          <w:rFonts w:ascii="Arial" w:hAnsi="Arial" w:cs="Arial"/>
          <w:sz w:val="20"/>
        </w:rPr>
      </w:pPr>
      <w:r w:rsidRPr="00C33815">
        <w:rPr>
          <w:rFonts w:ascii="Arial" w:hAnsi="Arial" w:cs="Arial"/>
          <w:sz w:val="20"/>
        </w:rPr>
        <w:t xml:space="preserve">We are passionate about doing it right and are happy to seek specialist help when needed.  We will train and be </w:t>
      </w:r>
      <w:proofErr w:type="spellStart"/>
      <w:proofErr w:type="gramStart"/>
      <w:r w:rsidRPr="00C33815">
        <w:rPr>
          <w:rFonts w:ascii="Arial" w:hAnsi="Arial" w:cs="Arial"/>
          <w:sz w:val="20"/>
        </w:rPr>
        <w:t>trained.We</w:t>
      </w:r>
      <w:proofErr w:type="spellEnd"/>
      <w:proofErr w:type="gramEnd"/>
      <w:r w:rsidR="005F5FDB" w:rsidRPr="00C33815">
        <w:rPr>
          <w:rFonts w:ascii="Arial" w:hAnsi="Arial" w:cs="Arial"/>
          <w:sz w:val="20"/>
        </w:rPr>
        <w:t xml:space="preserve"> </w:t>
      </w:r>
      <w:r w:rsidRPr="00C33815">
        <w:rPr>
          <w:rFonts w:ascii="Arial" w:hAnsi="Arial" w:cs="Arial"/>
          <w:sz w:val="20"/>
        </w:rPr>
        <w:t xml:space="preserve">encourage learning and development and will achieve ever-increasing personal competence resulting in a culture of constant improvement and professionalism. </w:t>
      </w:r>
    </w:p>
    <w:p w14:paraId="1010DE98" w14:textId="77777777" w:rsidR="002352F9" w:rsidRPr="00C33815" w:rsidRDefault="002352F9" w:rsidP="001E2D74">
      <w:pPr>
        <w:numPr>
          <w:ilvl w:val="12"/>
          <w:numId w:val="0"/>
        </w:numPr>
        <w:spacing w:after="0" w:line="240" w:lineRule="auto"/>
        <w:jc w:val="both"/>
        <w:rPr>
          <w:rFonts w:ascii="Arial" w:hAnsi="Arial" w:cs="Arial"/>
          <w:sz w:val="20"/>
        </w:rPr>
      </w:pPr>
    </w:p>
    <w:p w14:paraId="1010DE99" w14:textId="77777777" w:rsidR="002352F9" w:rsidRPr="00C33815" w:rsidRDefault="002352F9">
      <w:pPr>
        <w:numPr>
          <w:ilvl w:val="12"/>
          <w:numId w:val="0"/>
        </w:numPr>
        <w:spacing w:after="0" w:line="240" w:lineRule="auto"/>
        <w:jc w:val="both"/>
        <w:rPr>
          <w:rFonts w:ascii="Arial" w:hAnsi="Arial" w:cs="Arial"/>
          <w:b/>
          <w:sz w:val="20"/>
        </w:rPr>
      </w:pPr>
      <w:r w:rsidRPr="00C33815">
        <w:rPr>
          <w:rFonts w:ascii="Arial" w:hAnsi="Arial" w:cs="Arial"/>
          <w:b/>
          <w:sz w:val="20"/>
        </w:rPr>
        <w:t>5. Innovation Friendly</w:t>
      </w:r>
    </w:p>
    <w:p w14:paraId="1010DE9A" w14:textId="77777777" w:rsidR="002352F9" w:rsidRPr="00C33815" w:rsidRDefault="002352F9">
      <w:pPr>
        <w:pStyle w:val="ListParagraph"/>
        <w:numPr>
          <w:ilvl w:val="0"/>
          <w:numId w:val="25"/>
        </w:numPr>
        <w:spacing w:after="0" w:line="240" w:lineRule="auto"/>
        <w:jc w:val="both"/>
        <w:rPr>
          <w:rFonts w:ascii="Arial" w:hAnsi="Arial" w:cs="Arial"/>
          <w:b/>
          <w:sz w:val="20"/>
        </w:rPr>
      </w:pPr>
      <w:r w:rsidRPr="00C33815">
        <w:rPr>
          <w:rFonts w:ascii="Arial" w:hAnsi="Arial" w:cs="Arial"/>
          <w:sz w:val="20"/>
        </w:rPr>
        <w:t>Innovative environment</w:t>
      </w:r>
    </w:p>
    <w:p w14:paraId="1010DE9B" w14:textId="77777777" w:rsidR="002352F9" w:rsidRPr="00C33815" w:rsidRDefault="002352F9">
      <w:pPr>
        <w:pStyle w:val="ListParagraph"/>
        <w:numPr>
          <w:ilvl w:val="0"/>
          <w:numId w:val="25"/>
        </w:numPr>
        <w:spacing w:after="0" w:line="240" w:lineRule="auto"/>
        <w:jc w:val="both"/>
        <w:rPr>
          <w:rFonts w:ascii="Arial" w:hAnsi="Arial" w:cs="Arial"/>
          <w:b/>
          <w:sz w:val="20"/>
        </w:rPr>
      </w:pPr>
      <w:r w:rsidRPr="00C33815">
        <w:rPr>
          <w:rFonts w:ascii="Arial" w:hAnsi="Arial" w:cs="Arial"/>
          <w:sz w:val="20"/>
        </w:rPr>
        <w:t>Individual creativity</w:t>
      </w:r>
    </w:p>
    <w:p w14:paraId="1010DE9C" w14:textId="77777777" w:rsidR="002352F9" w:rsidRPr="00C33815" w:rsidRDefault="002352F9">
      <w:pPr>
        <w:pStyle w:val="ListParagraph"/>
        <w:spacing w:after="0" w:line="240" w:lineRule="auto"/>
        <w:jc w:val="both"/>
        <w:rPr>
          <w:rFonts w:ascii="Arial" w:hAnsi="Arial" w:cs="Arial"/>
          <w:b/>
          <w:sz w:val="20"/>
        </w:rPr>
      </w:pPr>
    </w:p>
    <w:p w14:paraId="1010DE9D" w14:textId="77777777" w:rsidR="002352F9" w:rsidRPr="00C33815" w:rsidRDefault="002352F9">
      <w:pPr>
        <w:numPr>
          <w:ilvl w:val="12"/>
          <w:numId w:val="0"/>
        </w:numPr>
        <w:spacing w:after="0" w:line="240" w:lineRule="auto"/>
        <w:jc w:val="both"/>
        <w:rPr>
          <w:rFonts w:ascii="Arial" w:hAnsi="Arial" w:cs="Arial"/>
          <w:sz w:val="20"/>
        </w:rPr>
      </w:pPr>
      <w:r w:rsidRPr="00C33815">
        <w:rPr>
          <w:rFonts w:ascii="Arial" w:hAnsi="Arial" w:cs="Arial"/>
          <w:sz w:val="20"/>
        </w:rPr>
        <w:t>We want to provide an environment that generates innovative ideas and solutions; we are trailblazers.  We wish to encourage employees, volunteers and young people to experiment with process and service provision.</w:t>
      </w:r>
    </w:p>
    <w:p w14:paraId="1010DE9F" w14:textId="77777777" w:rsidR="002352F9" w:rsidRPr="00C33815" w:rsidRDefault="002352F9">
      <w:pPr>
        <w:numPr>
          <w:ilvl w:val="12"/>
          <w:numId w:val="0"/>
        </w:numPr>
        <w:spacing w:after="0" w:line="240" w:lineRule="auto"/>
        <w:jc w:val="both"/>
        <w:rPr>
          <w:rFonts w:ascii="Arial" w:eastAsia="Times New Roman" w:hAnsi="Arial" w:cs="Arial"/>
          <w:b/>
          <w:bCs/>
          <w:sz w:val="20"/>
          <w:u w:val="single"/>
        </w:rPr>
      </w:pPr>
      <w:r w:rsidRPr="00C33815">
        <w:rPr>
          <w:rFonts w:ascii="Arial" w:hAnsi="Arial" w:cs="Arial"/>
          <w:sz w:val="20"/>
        </w:rPr>
        <w:lastRenderedPageBreak/>
        <w:t>We want an environment where innovation and creativity can flourish.  We want a network where there is the freedom for individuals to think differently.</w:t>
      </w:r>
    </w:p>
    <w:p w14:paraId="1010DEA0" w14:textId="77777777" w:rsidR="002352F9" w:rsidRPr="00C33815" w:rsidRDefault="002352F9" w:rsidP="00953902">
      <w:pPr>
        <w:pStyle w:val="BodyText2"/>
        <w:spacing w:line="240" w:lineRule="auto"/>
        <w:rPr>
          <w:rFonts w:ascii="Arial" w:hAnsi="Arial" w:cs="Arial"/>
          <w:sz w:val="20"/>
        </w:rPr>
      </w:pPr>
    </w:p>
    <w:p w14:paraId="1010DEA2" w14:textId="77777777" w:rsidR="002352F9" w:rsidRPr="001E2D74" w:rsidRDefault="002352F9" w:rsidP="001E2D74">
      <w:pPr>
        <w:spacing w:line="240" w:lineRule="auto"/>
        <w:rPr>
          <w:rFonts w:ascii="Arial" w:hAnsi="Arial" w:cs="Arial"/>
        </w:rPr>
      </w:pPr>
    </w:p>
    <w:sectPr w:rsidR="002352F9" w:rsidRPr="001E2D74" w:rsidSect="00C33815">
      <w:headerReference w:type="default" r:id="rId11"/>
      <w:footerReference w:type="default" r:id="rId12"/>
      <w:pgSz w:w="11906" w:h="16838"/>
      <w:pgMar w:top="56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15B" w14:textId="77777777" w:rsidR="00E452F4" w:rsidRDefault="00E452F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8EA4004" w14:textId="77777777" w:rsidR="00E452F4" w:rsidRDefault="00E452F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88C4" w14:textId="1235C0D9" w:rsidR="001E6762" w:rsidRPr="00953902" w:rsidRDefault="001E6762">
    <w:pPr>
      <w:pStyle w:val="Footer"/>
      <w:rPr>
        <w:rFonts w:ascii="Arial" w:hAnsi="Arial" w:cs="Arial"/>
      </w:rPr>
    </w:pPr>
    <w:r w:rsidRPr="00953902">
      <w:rPr>
        <w:rFonts w:ascii="Arial" w:hAnsi="Arial" w:cs="Arial"/>
      </w:rPr>
      <w:t>In</w:t>
    </w:r>
    <w:r w:rsidR="00BD18C4">
      <w:rPr>
        <w:rFonts w:ascii="Arial" w:hAnsi="Arial" w:cs="Arial"/>
      </w:rPr>
      <w:t>spire Youth Zone</w:t>
    </w:r>
    <w:r w:rsidR="00F440AF">
      <w:rPr>
        <w:rFonts w:ascii="Arial" w:hAnsi="Arial" w:cs="Arial"/>
      </w:rPr>
      <w:t>,</w:t>
    </w:r>
    <w:r w:rsidR="00BD18C4">
      <w:rPr>
        <w:rFonts w:ascii="Arial" w:hAnsi="Arial" w:cs="Arial"/>
      </w:rPr>
      <w:t xml:space="preserve"> part of the </w:t>
    </w:r>
    <w:proofErr w:type="spellStart"/>
    <w:r w:rsidR="00BD18C4">
      <w:rPr>
        <w:rFonts w:ascii="Arial" w:hAnsi="Arial" w:cs="Arial"/>
      </w:rPr>
      <w:t>OnS</w:t>
    </w:r>
    <w:r w:rsidRPr="00953902">
      <w:rPr>
        <w:rFonts w:ascii="Arial" w:hAnsi="Arial" w:cs="Arial"/>
      </w:rPr>
      <w:t>ide</w:t>
    </w:r>
    <w:proofErr w:type="spellEnd"/>
    <w:r w:rsidRPr="00953902">
      <w:rPr>
        <w:rFonts w:ascii="Arial" w:hAnsi="Arial" w:cs="Arial"/>
      </w:rPr>
      <w:t xml:space="preserve"> network</w:t>
    </w:r>
  </w:p>
  <w:p w14:paraId="6233B480" w14:textId="77777777" w:rsidR="001E6762" w:rsidRDefault="001E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5E71" w14:textId="77777777" w:rsidR="00E452F4" w:rsidRDefault="00E452F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8B829E8" w14:textId="77777777" w:rsidR="00E452F4" w:rsidRDefault="00E452F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DEA9" w14:textId="019989F9" w:rsidR="00FE6E0D" w:rsidRDefault="00DB5BE1" w:rsidP="00DB5BE1">
    <w:pPr>
      <w:pStyle w:val="Header"/>
      <w:jc w:val="right"/>
      <w:rPr>
        <w:rFonts w:ascii="Times New Roman" w:hAnsi="Times New Roman" w:cs="Times New Roman"/>
      </w:rPr>
    </w:pPr>
    <w:r>
      <w:rPr>
        <w:rFonts w:ascii="Arial" w:hAnsi="Arial" w:cs="Arial"/>
        <w:noProof/>
      </w:rPr>
      <w:drawing>
        <wp:inline distT="0" distB="0" distL="0" distR="0" wp14:anchorId="0923F662" wp14:editId="3ACBCB42">
          <wp:extent cx="1171575" cy="669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984" cy="676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8A5"/>
    <w:multiLevelType w:val="hybridMultilevel"/>
    <w:tmpl w:val="108E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11C4E2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2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1"/>
  </w:num>
  <w:num w:numId="9">
    <w:abstractNumId w:val="16"/>
  </w:num>
  <w:num w:numId="10">
    <w:abstractNumId w:val="12"/>
  </w:num>
  <w:num w:numId="11">
    <w:abstractNumId w:val="23"/>
  </w:num>
  <w:num w:numId="12">
    <w:abstractNumId w:val="13"/>
  </w:num>
  <w:num w:numId="13">
    <w:abstractNumId w:val="0"/>
  </w:num>
  <w:num w:numId="14">
    <w:abstractNumId w:val="18"/>
  </w:num>
  <w:num w:numId="15">
    <w:abstractNumId w:val="6"/>
  </w:num>
  <w:num w:numId="16">
    <w:abstractNumId w:val="3"/>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1"/>
  </w:num>
  <w:num w:numId="21">
    <w:abstractNumId w:val="22"/>
  </w:num>
  <w:num w:numId="22">
    <w:abstractNumId w:val="8"/>
  </w:num>
  <w:num w:numId="23">
    <w:abstractNumId w:val="4"/>
  </w:num>
  <w:num w:numId="24">
    <w:abstractNumId w:val="9"/>
  </w:num>
  <w:num w:numId="25">
    <w:abstractNumId w:val="5"/>
  </w:num>
  <w:num w:numId="26">
    <w:abstractNumId w:val="10"/>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Powell">
    <w15:presenceInfo w15:providerId="AD" w15:userId="S-1-5-21-3955031782-817834259-3121490271-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43F90"/>
    <w:rsid w:val="000574BE"/>
    <w:rsid w:val="00061A97"/>
    <w:rsid w:val="000704D9"/>
    <w:rsid w:val="000844F9"/>
    <w:rsid w:val="00087982"/>
    <w:rsid w:val="00087F06"/>
    <w:rsid w:val="000A34E8"/>
    <w:rsid w:val="000D29D1"/>
    <w:rsid w:val="000D4A35"/>
    <w:rsid w:val="000D77E5"/>
    <w:rsid w:val="00107BFF"/>
    <w:rsid w:val="001172DF"/>
    <w:rsid w:val="00120FC1"/>
    <w:rsid w:val="001629C7"/>
    <w:rsid w:val="001A65BC"/>
    <w:rsid w:val="001B0E88"/>
    <w:rsid w:val="001B1294"/>
    <w:rsid w:val="001D73F9"/>
    <w:rsid w:val="001E2D74"/>
    <w:rsid w:val="001E6762"/>
    <w:rsid w:val="0021543E"/>
    <w:rsid w:val="002352F9"/>
    <w:rsid w:val="00235FCD"/>
    <w:rsid w:val="00260FCC"/>
    <w:rsid w:val="00285AB9"/>
    <w:rsid w:val="002D2C2F"/>
    <w:rsid w:val="002D56E5"/>
    <w:rsid w:val="002E79C7"/>
    <w:rsid w:val="002F2D91"/>
    <w:rsid w:val="00307793"/>
    <w:rsid w:val="0033473B"/>
    <w:rsid w:val="0033579A"/>
    <w:rsid w:val="00357426"/>
    <w:rsid w:val="00375579"/>
    <w:rsid w:val="003902C9"/>
    <w:rsid w:val="003B1FA7"/>
    <w:rsid w:val="003B51AC"/>
    <w:rsid w:val="003C6137"/>
    <w:rsid w:val="003E4BCD"/>
    <w:rsid w:val="00400658"/>
    <w:rsid w:val="00411601"/>
    <w:rsid w:val="0041424D"/>
    <w:rsid w:val="004144DF"/>
    <w:rsid w:val="0041720B"/>
    <w:rsid w:val="00433EEB"/>
    <w:rsid w:val="0043524B"/>
    <w:rsid w:val="004459FA"/>
    <w:rsid w:val="00445C72"/>
    <w:rsid w:val="004762F0"/>
    <w:rsid w:val="00480EF0"/>
    <w:rsid w:val="00482989"/>
    <w:rsid w:val="004836C1"/>
    <w:rsid w:val="004B4448"/>
    <w:rsid w:val="004B535C"/>
    <w:rsid w:val="004F17F8"/>
    <w:rsid w:val="004F2723"/>
    <w:rsid w:val="00502030"/>
    <w:rsid w:val="0051408C"/>
    <w:rsid w:val="00514CFB"/>
    <w:rsid w:val="005166AA"/>
    <w:rsid w:val="00520B13"/>
    <w:rsid w:val="005412AA"/>
    <w:rsid w:val="0055373C"/>
    <w:rsid w:val="005901D6"/>
    <w:rsid w:val="00590F6D"/>
    <w:rsid w:val="005B0DE6"/>
    <w:rsid w:val="005C5A16"/>
    <w:rsid w:val="005D1920"/>
    <w:rsid w:val="005D2A6B"/>
    <w:rsid w:val="005F5FDB"/>
    <w:rsid w:val="00603013"/>
    <w:rsid w:val="00617475"/>
    <w:rsid w:val="00633A21"/>
    <w:rsid w:val="00634BED"/>
    <w:rsid w:val="0067302A"/>
    <w:rsid w:val="00675D3F"/>
    <w:rsid w:val="00680135"/>
    <w:rsid w:val="006820DF"/>
    <w:rsid w:val="00682885"/>
    <w:rsid w:val="006A6D79"/>
    <w:rsid w:val="006B345D"/>
    <w:rsid w:val="006C48E7"/>
    <w:rsid w:val="006C578B"/>
    <w:rsid w:val="006E25E6"/>
    <w:rsid w:val="006E2C3C"/>
    <w:rsid w:val="006E7F91"/>
    <w:rsid w:val="006F1125"/>
    <w:rsid w:val="007134DC"/>
    <w:rsid w:val="0071588C"/>
    <w:rsid w:val="00722B04"/>
    <w:rsid w:val="00727DE1"/>
    <w:rsid w:val="00736694"/>
    <w:rsid w:val="007654A5"/>
    <w:rsid w:val="0077249D"/>
    <w:rsid w:val="007A0338"/>
    <w:rsid w:val="007D0F21"/>
    <w:rsid w:val="007D4D58"/>
    <w:rsid w:val="007E4F9A"/>
    <w:rsid w:val="0081357E"/>
    <w:rsid w:val="0081424C"/>
    <w:rsid w:val="00816CEA"/>
    <w:rsid w:val="008179D4"/>
    <w:rsid w:val="008315DE"/>
    <w:rsid w:val="008342DB"/>
    <w:rsid w:val="00837FEE"/>
    <w:rsid w:val="00863E0B"/>
    <w:rsid w:val="00876827"/>
    <w:rsid w:val="008C4EF2"/>
    <w:rsid w:val="008E1391"/>
    <w:rsid w:val="00900F69"/>
    <w:rsid w:val="00935492"/>
    <w:rsid w:val="00953902"/>
    <w:rsid w:val="00963DFE"/>
    <w:rsid w:val="00983775"/>
    <w:rsid w:val="00991899"/>
    <w:rsid w:val="0099456A"/>
    <w:rsid w:val="0099689F"/>
    <w:rsid w:val="009C4D09"/>
    <w:rsid w:val="009E0396"/>
    <w:rsid w:val="009E5FA6"/>
    <w:rsid w:val="00A36C0C"/>
    <w:rsid w:val="00A52BA3"/>
    <w:rsid w:val="00A7307D"/>
    <w:rsid w:val="00AB49CF"/>
    <w:rsid w:val="00AC5467"/>
    <w:rsid w:val="00AD03BC"/>
    <w:rsid w:val="00AD1034"/>
    <w:rsid w:val="00B10AB0"/>
    <w:rsid w:val="00B17B07"/>
    <w:rsid w:val="00B277AE"/>
    <w:rsid w:val="00B30143"/>
    <w:rsid w:val="00B31A49"/>
    <w:rsid w:val="00B42D67"/>
    <w:rsid w:val="00B50B28"/>
    <w:rsid w:val="00B54344"/>
    <w:rsid w:val="00B572FA"/>
    <w:rsid w:val="00B63596"/>
    <w:rsid w:val="00B6453D"/>
    <w:rsid w:val="00B94F17"/>
    <w:rsid w:val="00BB4089"/>
    <w:rsid w:val="00BC14F7"/>
    <w:rsid w:val="00BD18C4"/>
    <w:rsid w:val="00BD64E8"/>
    <w:rsid w:val="00BF567E"/>
    <w:rsid w:val="00C00099"/>
    <w:rsid w:val="00C11FD8"/>
    <w:rsid w:val="00C16B70"/>
    <w:rsid w:val="00C20717"/>
    <w:rsid w:val="00C21B4D"/>
    <w:rsid w:val="00C30C8D"/>
    <w:rsid w:val="00C33815"/>
    <w:rsid w:val="00C4018A"/>
    <w:rsid w:val="00C41ABE"/>
    <w:rsid w:val="00C466E4"/>
    <w:rsid w:val="00C57DD4"/>
    <w:rsid w:val="00C6469D"/>
    <w:rsid w:val="00C71820"/>
    <w:rsid w:val="00C83266"/>
    <w:rsid w:val="00C94C8F"/>
    <w:rsid w:val="00C972B6"/>
    <w:rsid w:val="00CA2BEA"/>
    <w:rsid w:val="00CB495F"/>
    <w:rsid w:val="00CD4BEC"/>
    <w:rsid w:val="00CE3749"/>
    <w:rsid w:val="00D11A34"/>
    <w:rsid w:val="00D42ACF"/>
    <w:rsid w:val="00D511FC"/>
    <w:rsid w:val="00D52103"/>
    <w:rsid w:val="00D53F4E"/>
    <w:rsid w:val="00D56D26"/>
    <w:rsid w:val="00D75C7A"/>
    <w:rsid w:val="00DB5BE1"/>
    <w:rsid w:val="00DB65AD"/>
    <w:rsid w:val="00DD04BD"/>
    <w:rsid w:val="00DD18E0"/>
    <w:rsid w:val="00DE0C37"/>
    <w:rsid w:val="00DF5A31"/>
    <w:rsid w:val="00E0370B"/>
    <w:rsid w:val="00E10CDE"/>
    <w:rsid w:val="00E2071E"/>
    <w:rsid w:val="00E2682A"/>
    <w:rsid w:val="00E41657"/>
    <w:rsid w:val="00E452F4"/>
    <w:rsid w:val="00E45C24"/>
    <w:rsid w:val="00E763D3"/>
    <w:rsid w:val="00EB2754"/>
    <w:rsid w:val="00EE232E"/>
    <w:rsid w:val="00EE3E1D"/>
    <w:rsid w:val="00EF1469"/>
    <w:rsid w:val="00EF20B5"/>
    <w:rsid w:val="00F029BE"/>
    <w:rsid w:val="00F21F8F"/>
    <w:rsid w:val="00F440AF"/>
    <w:rsid w:val="00F46C89"/>
    <w:rsid w:val="00F56F89"/>
    <w:rsid w:val="00F736D8"/>
    <w:rsid w:val="00F8244C"/>
    <w:rsid w:val="00F96802"/>
    <w:rsid w:val="00FA0281"/>
    <w:rsid w:val="00FD3467"/>
    <w:rsid w:val="00FD5DF3"/>
    <w:rsid w:val="00FD7039"/>
    <w:rsid w:val="00FE2FB0"/>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10DD9C"/>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848009772">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purl.org/dc/elements/1.1/"/>
    <ds:schemaRef ds:uri="http://schemas.microsoft.com/office/2006/metadata/properties"/>
    <ds:schemaRef ds:uri="http://schemas.microsoft.com/office/infopath/2007/PartnerControls"/>
    <ds:schemaRef ds:uri="http://purl.org/dc/terms/"/>
    <ds:schemaRef ds:uri="ed2a609a-e360-487c-b0b3-b9a05f40518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15EC30-2A84-48D1-BAFE-AEEA9FF84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EB058-DB92-40DE-A819-18E4C221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1767</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Ryan Powell</cp:lastModifiedBy>
  <cp:revision>5</cp:revision>
  <cp:lastPrinted>2016-09-16T08:42:00Z</cp:lastPrinted>
  <dcterms:created xsi:type="dcterms:W3CDTF">2018-11-16T12:30:00Z</dcterms:created>
  <dcterms:modified xsi:type="dcterms:W3CDTF">2018-11-16T12:42:00Z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